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83"/>
        <w:gridCol w:w="4245"/>
        <w:gridCol w:w="3675"/>
      </w:tblGrid>
      <w:tr w:rsidR="00612332" w:rsidRPr="006315E0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612332" w:rsidRPr="006315E0" w:rsidRDefault="00612332" w:rsidP="003142F0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6315E0">
              <w:rPr>
                <w:rFonts w:ascii="Arial" w:hAnsi="Arial" w:cs="Arial"/>
                <w:b/>
                <w:bCs/>
                <w:lang w:val="el-GR"/>
              </w:rPr>
              <w:t>ΠΡΟΣ:</w:t>
            </w:r>
          </w:p>
        </w:tc>
        <w:tc>
          <w:tcPr>
            <w:tcW w:w="4245" w:type="dxa"/>
          </w:tcPr>
          <w:p w:rsidR="00612332" w:rsidRPr="006315E0" w:rsidRDefault="00612332" w:rsidP="004D0DBE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612332" w:rsidRPr="006315E0" w:rsidRDefault="00612332" w:rsidP="004D0DBE">
            <w:pPr>
              <w:pStyle w:val="2"/>
              <w:rPr>
                <w:b w:val="0"/>
              </w:rPr>
            </w:pPr>
            <w:r w:rsidRPr="006315E0">
              <w:rPr>
                <w:b w:val="0"/>
              </w:rPr>
              <w:t>Ι ΜΕΡΑΡΧΙΑ ΠΕΖΙΚΟΥ</w:t>
            </w:r>
          </w:p>
        </w:tc>
      </w:tr>
      <w:tr w:rsidR="00612332" w:rsidRPr="006315E0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612332" w:rsidRPr="006315E0" w:rsidRDefault="00612332" w:rsidP="004D0DBE">
            <w:pPr>
              <w:jc w:val="right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4245" w:type="dxa"/>
          </w:tcPr>
          <w:p w:rsidR="00612332" w:rsidRPr="006315E0" w:rsidRDefault="00612332" w:rsidP="004D0DBE">
            <w:pPr>
              <w:rPr>
                <w:rFonts w:ascii="Arial" w:hAnsi="Arial" w:cs="Arial"/>
                <w:lang w:val="el-GR"/>
              </w:rPr>
            </w:pPr>
            <w:r w:rsidRPr="006315E0">
              <w:rPr>
                <w:rFonts w:ascii="Arial" w:hAnsi="Arial" w:cs="Arial"/>
                <w:lang w:val="el-GR"/>
              </w:rPr>
              <w:t>Πίνακας Αποδεκτών</w:t>
            </w:r>
          </w:p>
        </w:tc>
        <w:tc>
          <w:tcPr>
            <w:tcW w:w="3675" w:type="dxa"/>
          </w:tcPr>
          <w:p w:rsidR="00612332" w:rsidRPr="006315E0" w:rsidRDefault="00612332" w:rsidP="004D0DBE">
            <w:pPr>
              <w:rPr>
                <w:rFonts w:ascii="Arial" w:hAnsi="Arial" w:cs="Arial"/>
                <w:bCs/>
                <w:lang w:val="el-GR"/>
              </w:rPr>
            </w:pPr>
            <w:r w:rsidRPr="006315E0">
              <w:rPr>
                <w:rFonts w:ascii="Arial" w:hAnsi="Arial" w:cs="Arial"/>
                <w:bCs/>
                <w:lang w:val="el-GR"/>
              </w:rPr>
              <w:t>«ΣΜΥΡΝΗ»</w:t>
            </w:r>
          </w:p>
        </w:tc>
      </w:tr>
      <w:tr w:rsidR="00612332" w:rsidRPr="006315E0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612332" w:rsidRPr="006315E0" w:rsidRDefault="00612332" w:rsidP="004D0DBE">
            <w:pPr>
              <w:jc w:val="right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4245" w:type="dxa"/>
          </w:tcPr>
          <w:p w:rsidR="00612332" w:rsidRPr="006315E0" w:rsidRDefault="00612332" w:rsidP="004D0DBE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675" w:type="dxa"/>
          </w:tcPr>
          <w:p w:rsidR="00612332" w:rsidRPr="006315E0" w:rsidRDefault="00612332" w:rsidP="004D0DBE">
            <w:pPr>
              <w:rPr>
                <w:rFonts w:ascii="Arial" w:hAnsi="Arial" w:cs="Arial"/>
                <w:bCs/>
                <w:lang w:val="el-GR"/>
              </w:rPr>
            </w:pPr>
            <w:r w:rsidRPr="006315E0">
              <w:rPr>
                <w:rFonts w:ascii="Arial" w:hAnsi="Arial" w:cs="Arial"/>
                <w:bCs/>
                <w:lang w:val="el-GR"/>
              </w:rPr>
              <w:t>4</w:t>
            </w:r>
            <w:r w:rsidRPr="006315E0">
              <w:rPr>
                <w:rFonts w:ascii="Arial" w:hAnsi="Arial" w:cs="Arial"/>
                <w:bCs/>
                <w:vertAlign w:val="superscript"/>
                <w:lang w:val="el-GR"/>
              </w:rPr>
              <w:t>ο</w:t>
            </w:r>
            <w:r w:rsidR="00ED71CB" w:rsidRPr="006315E0">
              <w:rPr>
                <w:rFonts w:ascii="Arial" w:hAnsi="Arial" w:cs="Arial"/>
                <w:bCs/>
                <w:lang w:val="el-GR"/>
              </w:rPr>
              <w:t xml:space="preserve"> ΕΠΙΤΕΛΙΚΟ ΓΡΑΦΕΙΟ/3</w:t>
            </w:r>
          </w:p>
        </w:tc>
      </w:tr>
      <w:tr w:rsidR="00612332" w:rsidRPr="006315E0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612332" w:rsidRPr="006315E0" w:rsidRDefault="00612332" w:rsidP="003142F0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6315E0">
              <w:rPr>
                <w:rFonts w:ascii="Arial" w:hAnsi="Arial" w:cs="Arial"/>
                <w:b/>
                <w:bCs/>
                <w:lang w:val="el-GR"/>
              </w:rPr>
              <w:t>ΚΟΙΝ:</w:t>
            </w:r>
          </w:p>
        </w:tc>
        <w:tc>
          <w:tcPr>
            <w:tcW w:w="4245" w:type="dxa"/>
          </w:tcPr>
          <w:p w:rsidR="00612332" w:rsidRPr="006315E0" w:rsidRDefault="00612332" w:rsidP="004D0DBE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675" w:type="dxa"/>
          </w:tcPr>
          <w:p w:rsidR="00612332" w:rsidRPr="006315E0" w:rsidRDefault="00612332" w:rsidP="004D0DBE">
            <w:pPr>
              <w:rPr>
                <w:rFonts w:ascii="Arial" w:hAnsi="Arial" w:cs="Arial"/>
                <w:lang w:val="el-GR"/>
              </w:rPr>
            </w:pPr>
            <w:r w:rsidRPr="006315E0">
              <w:rPr>
                <w:rFonts w:ascii="Arial" w:hAnsi="Arial" w:cs="Arial"/>
                <w:lang w:val="el-GR"/>
              </w:rPr>
              <w:t>Τηλ.</w:t>
            </w:r>
            <w:r w:rsidR="00825DE9">
              <w:rPr>
                <w:rFonts w:ascii="Arial" w:hAnsi="Arial" w:cs="Arial"/>
                <w:lang w:val="el-GR"/>
              </w:rPr>
              <w:t xml:space="preserve"> </w:t>
            </w:r>
            <w:r w:rsidRPr="006315E0">
              <w:rPr>
                <w:rFonts w:ascii="Arial" w:hAnsi="Arial" w:cs="Arial"/>
                <w:lang w:val="el-GR"/>
              </w:rPr>
              <w:t xml:space="preserve">(Εσωτ.) </w:t>
            </w:r>
            <w:r w:rsidR="00855943">
              <w:rPr>
                <w:rFonts w:ascii="Arial" w:hAnsi="Arial" w:cs="Arial"/>
                <w:lang w:val="el-GR"/>
              </w:rPr>
              <w:t>2402</w:t>
            </w:r>
          </w:p>
        </w:tc>
      </w:tr>
      <w:tr w:rsidR="00612332" w:rsidRPr="006315E0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612332" w:rsidRPr="006315E0" w:rsidRDefault="00612332" w:rsidP="004D0DBE">
            <w:pPr>
              <w:jc w:val="right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4245" w:type="dxa"/>
          </w:tcPr>
          <w:p w:rsidR="00612332" w:rsidRPr="006315E0" w:rsidRDefault="00612332" w:rsidP="004D0DBE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675" w:type="dxa"/>
          </w:tcPr>
          <w:p w:rsidR="00612332" w:rsidRPr="002013F9" w:rsidRDefault="00612332" w:rsidP="003142F0">
            <w:pPr>
              <w:rPr>
                <w:rFonts w:ascii="Arial" w:hAnsi="Arial" w:cs="Arial"/>
                <w:lang w:val="en-US"/>
              </w:rPr>
            </w:pPr>
            <w:r w:rsidRPr="006315E0">
              <w:rPr>
                <w:rFonts w:ascii="Arial" w:hAnsi="Arial" w:cs="Arial"/>
                <w:lang w:val="el-GR"/>
              </w:rPr>
              <w:t>Φ.600.163/</w:t>
            </w:r>
            <w:r w:rsidR="002013F9">
              <w:rPr>
                <w:rFonts w:ascii="Arial" w:hAnsi="Arial" w:cs="Arial"/>
                <w:lang w:val="en-US"/>
              </w:rPr>
              <w:t>11/18508</w:t>
            </w:r>
          </w:p>
        </w:tc>
      </w:tr>
      <w:tr w:rsidR="00612332" w:rsidRPr="006315E0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612332" w:rsidRPr="006315E0" w:rsidRDefault="00612332" w:rsidP="004D0DBE">
            <w:pPr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4245" w:type="dxa"/>
          </w:tcPr>
          <w:p w:rsidR="00612332" w:rsidRPr="006315E0" w:rsidRDefault="00612332" w:rsidP="004D0DBE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675" w:type="dxa"/>
          </w:tcPr>
          <w:p w:rsidR="00612332" w:rsidRPr="002013F9" w:rsidRDefault="00612332" w:rsidP="004D0DBE">
            <w:pPr>
              <w:rPr>
                <w:rFonts w:ascii="Arial" w:hAnsi="Arial" w:cs="Arial"/>
                <w:lang w:val="en-US"/>
              </w:rPr>
            </w:pPr>
            <w:r w:rsidRPr="006315E0">
              <w:rPr>
                <w:rFonts w:ascii="Arial" w:hAnsi="Arial" w:cs="Arial"/>
                <w:lang w:val="el-GR"/>
              </w:rPr>
              <w:t>Σ.</w:t>
            </w:r>
            <w:r w:rsidR="002013F9">
              <w:rPr>
                <w:rFonts w:ascii="Arial" w:hAnsi="Arial" w:cs="Arial"/>
                <w:lang w:val="en-US"/>
              </w:rPr>
              <w:t>1470</w:t>
            </w:r>
          </w:p>
        </w:tc>
      </w:tr>
      <w:tr w:rsidR="00612332" w:rsidRPr="006315E0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612332" w:rsidRPr="006315E0" w:rsidRDefault="00612332" w:rsidP="004D0DBE">
            <w:pPr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4245" w:type="dxa"/>
          </w:tcPr>
          <w:p w:rsidR="00612332" w:rsidRPr="006315E0" w:rsidRDefault="00612332" w:rsidP="004D0DBE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675" w:type="dxa"/>
          </w:tcPr>
          <w:p w:rsidR="00612332" w:rsidRPr="006315E0" w:rsidRDefault="00E9232B" w:rsidP="003142F0">
            <w:pPr>
              <w:rPr>
                <w:rFonts w:ascii="Arial" w:hAnsi="Arial" w:cs="Arial"/>
                <w:lang w:val="en-US"/>
              </w:rPr>
            </w:pPr>
            <w:r w:rsidRPr="006315E0">
              <w:rPr>
                <w:rFonts w:ascii="Arial" w:hAnsi="Arial" w:cs="Arial"/>
                <w:lang w:val="el-GR"/>
              </w:rPr>
              <w:t>Βέροια</w:t>
            </w:r>
            <w:r w:rsidR="00281775" w:rsidRPr="006315E0">
              <w:rPr>
                <w:rFonts w:ascii="Arial" w:hAnsi="Arial" w:cs="Arial"/>
                <w:lang w:val="el-GR"/>
              </w:rPr>
              <w:t xml:space="preserve">, </w:t>
            </w:r>
            <w:r w:rsidR="002013F9">
              <w:rPr>
                <w:rFonts w:ascii="Arial" w:hAnsi="Arial" w:cs="Arial"/>
                <w:lang w:val="en-US"/>
              </w:rPr>
              <w:t>27</w:t>
            </w:r>
            <w:r w:rsidR="003142F0" w:rsidRPr="006315E0">
              <w:rPr>
                <w:rFonts w:ascii="Arial" w:hAnsi="Arial" w:cs="Arial"/>
                <w:lang w:val="el-GR"/>
              </w:rPr>
              <w:t xml:space="preserve"> </w:t>
            </w:r>
            <w:r w:rsidR="00BA0166">
              <w:rPr>
                <w:rFonts w:ascii="Arial" w:hAnsi="Arial" w:cs="Arial"/>
                <w:lang w:val="el-GR"/>
              </w:rPr>
              <w:t>Απρ</w:t>
            </w:r>
            <w:r w:rsidR="003142F0" w:rsidRPr="006315E0">
              <w:rPr>
                <w:rFonts w:ascii="Arial" w:hAnsi="Arial" w:cs="Arial"/>
                <w:lang w:val="el-GR"/>
              </w:rPr>
              <w:t xml:space="preserve"> 18</w:t>
            </w:r>
          </w:p>
        </w:tc>
      </w:tr>
      <w:tr w:rsidR="004B2234" w:rsidRPr="00631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gridSpan w:val="2"/>
          </w:tcPr>
          <w:p w:rsidR="004B2234" w:rsidRPr="006315E0" w:rsidRDefault="004B2234" w:rsidP="004D0DBE">
            <w:pPr>
              <w:tabs>
                <w:tab w:val="left" w:pos="5400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675" w:type="dxa"/>
          </w:tcPr>
          <w:p w:rsidR="004B2234" w:rsidRPr="006315E0" w:rsidRDefault="004B2234" w:rsidP="004D0DBE">
            <w:pPr>
              <w:tabs>
                <w:tab w:val="left" w:pos="5400"/>
              </w:tabs>
              <w:rPr>
                <w:rFonts w:ascii="Arial" w:hAnsi="Arial" w:cs="Arial"/>
                <w:lang w:val="el-GR"/>
              </w:rPr>
            </w:pPr>
            <w:r w:rsidRPr="006315E0">
              <w:rPr>
                <w:rFonts w:ascii="Arial" w:hAnsi="Arial" w:cs="Arial"/>
                <w:lang w:val="el-GR"/>
              </w:rPr>
              <w:t xml:space="preserve">Συνημμένα </w:t>
            </w:r>
            <w:r w:rsidRPr="006315E0">
              <w:rPr>
                <w:rFonts w:ascii="Arial" w:hAnsi="Arial" w:cs="Arial"/>
                <w:lang w:val="en-US"/>
              </w:rPr>
              <w:t xml:space="preserve">: </w:t>
            </w:r>
            <w:r w:rsidRPr="006315E0">
              <w:rPr>
                <w:rFonts w:ascii="Arial" w:hAnsi="Arial" w:cs="Arial"/>
                <w:lang w:val="el-GR"/>
              </w:rPr>
              <w:t>Μία (1) Προκήρυξη</w:t>
            </w:r>
          </w:p>
        </w:tc>
      </w:tr>
      <w:tr w:rsidR="00612332" w:rsidRPr="00631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</w:tcPr>
          <w:p w:rsidR="003142F0" w:rsidRPr="006315E0" w:rsidRDefault="003142F0" w:rsidP="003142F0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:rsidR="00612332" w:rsidRPr="006315E0" w:rsidRDefault="00612332" w:rsidP="003142F0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6315E0">
              <w:rPr>
                <w:rFonts w:ascii="Arial" w:hAnsi="Arial" w:cs="Arial"/>
                <w:b/>
                <w:bCs/>
                <w:lang w:val="el-GR"/>
              </w:rPr>
              <w:t>ΘΕΜΑ:</w:t>
            </w:r>
          </w:p>
        </w:tc>
        <w:tc>
          <w:tcPr>
            <w:tcW w:w="7920" w:type="dxa"/>
            <w:gridSpan w:val="2"/>
          </w:tcPr>
          <w:p w:rsidR="003142F0" w:rsidRPr="006315E0" w:rsidRDefault="003142F0" w:rsidP="003142F0">
            <w:pPr>
              <w:pStyle w:val="1"/>
              <w:ind w:left="51"/>
              <w:jc w:val="both"/>
            </w:pPr>
          </w:p>
          <w:p w:rsidR="00612332" w:rsidRPr="006315E0" w:rsidRDefault="003142F0" w:rsidP="003142F0">
            <w:pPr>
              <w:pStyle w:val="1"/>
              <w:ind w:left="51"/>
              <w:jc w:val="both"/>
            </w:pPr>
            <w:r w:rsidRPr="006315E0">
              <w:t>Διαγωνισμοί – Συμβάσεις (Προκήρυξη Διαγωνισμού)</w:t>
            </w:r>
          </w:p>
        </w:tc>
      </w:tr>
      <w:tr w:rsidR="00612332" w:rsidRPr="00631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3" w:type="dxa"/>
            <w:gridSpan w:val="3"/>
          </w:tcPr>
          <w:p w:rsidR="00612332" w:rsidRPr="006315E0" w:rsidRDefault="00612332" w:rsidP="004D0DBE">
            <w:pPr>
              <w:jc w:val="right"/>
              <w:rPr>
                <w:rFonts w:ascii="Arial" w:hAnsi="Arial" w:cs="Arial"/>
                <w:lang w:val="el-GR"/>
              </w:rPr>
            </w:pPr>
          </w:p>
        </w:tc>
      </w:tr>
      <w:tr w:rsidR="00612332" w:rsidRPr="00631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</w:tcPr>
          <w:p w:rsidR="00612332" w:rsidRPr="006315E0" w:rsidRDefault="00612332" w:rsidP="003142F0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6315E0">
              <w:rPr>
                <w:rFonts w:ascii="Arial" w:hAnsi="Arial" w:cs="Arial"/>
                <w:b/>
                <w:bCs/>
                <w:lang w:val="el-GR"/>
              </w:rPr>
              <w:t>ΣΧΕΤ:</w:t>
            </w:r>
          </w:p>
        </w:tc>
        <w:tc>
          <w:tcPr>
            <w:tcW w:w="7920" w:type="dxa"/>
            <w:gridSpan w:val="2"/>
          </w:tcPr>
          <w:p w:rsidR="00612332" w:rsidRPr="006315E0" w:rsidRDefault="004B2234" w:rsidP="003142F0">
            <w:pPr>
              <w:pStyle w:val="a9"/>
              <w:tabs>
                <w:tab w:val="left" w:pos="357"/>
                <w:tab w:val="left" w:pos="537"/>
              </w:tabs>
              <w:ind w:left="51"/>
              <w:jc w:val="both"/>
              <w:rPr>
                <w:spacing w:val="-1"/>
              </w:rPr>
            </w:pPr>
            <w:r w:rsidRPr="006315E0">
              <w:rPr>
                <w:u w:val="single"/>
              </w:rPr>
              <w:t>Ν.4412/16 «Δημόσιες Συμβάσεις Έργων, Προμηθειών και Υπηρ</w:t>
            </w:r>
            <w:r w:rsidRPr="006315E0">
              <w:rPr>
                <w:u w:val="single"/>
              </w:rPr>
              <w:t>ε</w:t>
            </w:r>
            <w:r w:rsidRPr="006315E0">
              <w:rPr>
                <w:u w:val="single"/>
              </w:rPr>
              <w:t>σιών (προσαρμογή στις Οδηγίες 2014/24/ΕΕ και 2014/25/ΕΕ)»</w:t>
            </w:r>
          </w:p>
        </w:tc>
      </w:tr>
    </w:tbl>
    <w:p w:rsidR="003142F0" w:rsidRPr="006315E0" w:rsidRDefault="003142F0" w:rsidP="003142F0">
      <w:pPr>
        <w:tabs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  <w:lang w:val="el-GR"/>
        </w:rPr>
      </w:pPr>
    </w:p>
    <w:p w:rsidR="00781F86" w:rsidRPr="006315E0" w:rsidRDefault="003142F0" w:rsidP="00B92D6B">
      <w:p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  <w:lang w:val="el-GR"/>
        </w:rPr>
      </w:pPr>
      <w:r w:rsidRPr="006315E0">
        <w:rPr>
          <w:rFonts w:ascii="Arial" w:hAnsi="Arial" w:cs="Arial"/>
          <w:lang w:val="el-GR"/>
        </w:rPr>
        <w:tab/>
      </w:r>
      <w:r w:rsidR="002013F9">
        <w:rPr>
          <w:rFonts w:ascii="Arial" w:hAnsi="Arial" w:cs="Arial"/>
          <w:lang w:val="el-GR"/>
        </w:rPr>
        <w:t xml:space="preserve">Γνωρίζεται </w:t>
      </w:r>
      <w:r w:rsidR="00781F86" w:rsidRPr="006315E0">
        <w:rPr>
          <w:rFonts w:ascii="Arial" w:hAnsi="Arial" w:cs="Arial"/>
          <w:lang w:val="el-GR"/>
        </w:rPr>
        <w:t>ότι, η Μεραρχία σύμφωνα µε τα καθοριζόμενα στ</w:t>
      </w:r>
      <w:r w:rsidR="00BB23B1" w:rsidRPr="006315E0">
        <w:rPr>
          <w:rFonts w:ascii="Arial" w:hAnsi="Arial" w:cs="Arial"/>
          <w:lang w:val="el-GR"/>
        </w:rPr>
        <w:t>ο</w:t>
      </w:r>
      <w:r w:rsidR="00781F86" w:rsidRPr="006315E0">
        <w:rPr>
          <w:rFonts w:ascii="Arial" w:hAnsi="Arial" w:cs="Arial"/>
          <w:lang w:val="el-GR"/>
        </w:rPr>
        <w:t xml:space="preserve">  </w:t>
      </w:r>
      <w:r w:rsidR="00BE1351" w:rsidRPr="006315E0">
        <w:rPr>
          <w:rFonts w:ascii="Arial" w:hAnsi="Arial" w:cs="Arial"/>
          <w:lang w:val="el-GR"/>
        </w:rPr>
        <w:t>άρθρο 117 του σχετικού</w:t>
      </w:r>
      <w:r w:rsidR="002013F9">
        <w:rPr>
          <w:rFonts w:ascii="Arial" w:hAnsi="Arial" w:cs="Arial"/>
          <w:lang w:val="el-GR"/>
        </w:rPr>
        <w:t xml:space="preserve"> νόμου</w:t>
      </w:r>
      <w:r w:rsidR="00781F86" w:rsidRPr="006315E0">
        <w:rPr>
          <w:rFonts w:ascii="Arial" w:hAnsi="Arial" w:cs="Arial"/>
          <w:lang w:val="el-GR"/>
        </w:rPr>
        <w:t xml:space="preserve">, θα προβεί στη διενέργεια </w:t>
      </w:r>
      <w:r w:rsidR="006C401A" w:rsidRPr="006315E0">
        <w:rPr>
          <w:rFonts w:ascii="Arial" w:hAnsi="Arial" w:cs="Arial"/>
          <w:lang w:val="el-GR"/>
        </w:rPr>
        <w:t>συνοπτικού</w:t>
      </w:r>
      <w:r w:rsidR="00781F86" w:rsidRPr="006315E0">
        <w:rPr>
          <w:rFonts w:ascii="Arial" w:hAnsi="Arial" w:cs="Arial"/>
          <w:lang w:val="el-GR"/>
        </w:rPr>
        <w:t xml:space="preserve"> διαγωνισμού, που αφορά στην:</w:t>
      </w:r>
    </w:p>
    <w:p w:rsidR="006C401A" w:rsidRPr="006315E0" w:rsidRDefault="006C401A" w:rsidP="003142F0">
      <w:pPr>
        <w:tabs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  <w:lang w:val="el-GR"/>
        </w:rPr>
      </w:pPr>
    </w:p>
    <w:p w:rsidR="00B92D6B" w:rsidRPr="00B92D6B" w:rsidRDefault="00B92D6B" w:rsidP="00627627">
      <w:p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  <w:b/>
          <w:lang w:val="el-GR"/>
        </w:rPr>
      </w:pPr>
      <w:r w:rsidRPr="00B92D6B">
        <w:rPr>
          <w:rFonts w:ascii="Arial" w:hAnsi="Arial" w:cs="Arial"/>
          <w:b/>
          <w:lang w:val="el-GR"/>
        </w:rPr>
        <w:tab/>
      </w:r>
      <w:del w:id="0" w:author="Efthymis Kech" w:date="2018-04-30T21:22:00Z">
        <w:r w:rsidRPr="00B92D6B" w:rsidDel="00627627">
          <w:rPr>
            <w:rFonts w:ascii="Arial" w:hAnsi="Arial" w:cs="Arial"/>
            <w:b/>
            <w:lang w:val="el-GR"/>
          </w:rPr>
          <w:tab/>
        </w:r>
      </w:del>
      <w:r w:rsidR="006C401A" w:rsidRPr="00B92D6B">
        <w:rPr>
          <w:rFonts w:ascii="Arial" w:hAnsi="Arial" w:cs="Arial"/>
          <w:b/>
          <w:lang w:val="el-GR"/>
        </w:rPr>
        <w:t xml:space="preserve">«Προμήθεια </w:t>
      </w:r>
      <w:r w:rsidR="003E0E3B" w:rsidRPr="00B92D6B">
        <w:rPr>
          <w:rFonts w:ascii="Arial" w:hAnsi="Arial" w:cs="Arial"/>
          <w:b/>
          <w:lang w:val="el-GR"/>
        </w:rPr>
        <w:t>κρεάτων – πουλερικών</w:t>
      </w:r>
      <w:r w:rsidR="006C401A" w:rsidRPr="00B92D6B">
        <w:rPr>
          <w:rFonts w:ascii="Arial" w:hAnsi="Arial" w:cs="Arial"/>
          <w:b/>
          <w:lang w:val="el-GR"/>
        </w:rPr>
        <w:t xml:space="preserve"> για τις Μονάδες τ</w:t>
      </w:r>
      <w:r w:rsidR="0068742F" w:rsidRPr="00B92D6B">
        <w:rPr>
          <w:rFonts w:ascii="Arial" w:hAnsi="Arial" w:cs="Arial"/>
          <w:b/>
          <w:lang w:val="el-GR"/>
        </w:rPr>
        <w:t>ης</w:t>
      </w:r>
      <w:r w:rsidR="006C401A" w:rsidRPr="00B92D6B">
        <w:rPr>
          <w:rFonts w:ascii="Arial" w:hAnsi="Arial" w:cs="Arial"/>
          <w:b/>
          <w:lang w:val="el-GR"/>
        </w:rPr>
        <w:t xml:space="preserve"> Φρουρ</w:t>
      </w:r>
      <w:r w:rsidR="0068742F" w:rsidRPr="00B92D6B">
        <w:rPr>
          <w:rFonts w:ascii="Arial" w:hAnsi="Arial" w:cs="Arial"/>
          <w:b/>
          <w:lang w:val="el-GR"/>
        </w:rPr>
        <w:t>άς</w:t>
      </w:r>
      <w:r w:rsidR="006C401A" w:rsidRPr="00B92D6B">
        <w:rPr>
          <w:rFonts w:ascii="Arial" w:hAnsi="Arial" w:cs="Arial"/>
          <w:b/>
          <w:lang w:val="el-GR"/>
        </w:rPr>
        <w:t xml:space="preserve"> Βέροιας – Αλεξάνδρειας - Νάουσας</w:t>
      </w:r>
      <w:r w:rsidR="0068742F" w:rsidRPr="00B92D6B">
        <w:rPr>
          <w:rFonts w:ascii="Arial" w:hAnsi="Arial" w:cs="Arial"/>
          <w:b/>
          <w:lang w:val="el-GR"/>
        </w:rPr>
        <w:t xml:space="preserve"> και ΛΑΦ </w:t>
      </w:r>
      <w:r w:rsidR="00D44A7B">
        <w:rPr>
          <w:rFonts w:ascii="Arial" w:hAnsi="Arial" w:cs="Arial"/>
          <w:b/>
          <w:lang w:val="el-GR"/>
        </w:rPr>
        <w:t>Έδεσσας</w:t>
      </w:r>
      <w:r w:rsidR="00286F59" w:rsidRPr="00B92D6B">
        <w:rPr>
          <w:rFonts w:ascii="Arial" w:hAnsi="Arial" w:cs="Arial"/>
          <w:b/>
          <w:lang w:val="el-GR"/>
        </w:rPr>
        <w:t xml:space="preserve">, </w:t>
      </w:r>
      <w:r w:rsidRPr="00B92D6B">
        <w:rPr>
          <w:rFonts w:ascii="Arial" w:hAnsi="Arial" w:cs="Arial"/>
          <w:b/>
          <w:lang w:val="el-GR"/>
        </w:rPr>
        <w:t xml:space="preserve">με </w:t>
      </w:r>
      <w:r w:rsidR="00286F59" w:rsidRPr="00B92D6B">
        <w:rPr>
          <w:rFonts w:ascii="Arial" w:hAnsi="Arial" w:cs="Arial"/>
          <w:b/>
          <w:lang w:val="el-GR"/>
        </w:rPr>
        <w:t>κωδικ</w:t>
      </w:r>
      <w:r w:rsidR="00DE27E6" w:rsidRPr="00B92D6B">
        <w:rPr>
          <w:rFonts w:ascii="Arial" w:hAnsi="Arial" w:cs="Arial"/>
          <w:b/>
          <w:lang w:val="el-GR"/>
        </w:rPr>
        <w:t>ο</w:t>
      </w:r>
      <w:r w:rsidRPr="00B92D6B">
        <w:rPr>
          <w:rFonts w:ascii="Arial" w:hAnsi="Arial" w:cs="Arial"/>
          <w:b/>
          <w:lang w:val="el-GR"/>
        </w:rPr>
        <w:t>ύς</w:t>
      </w:r>
      <w:r w:rsidR="00286F59" w:rsidRPr="00B92D6B">
        <w:rPr>
          <w:rFonts w:ascii="Arial" w:hAnsi="Arial" w:cs="Arial"/>
          <w:b/>
          <w:lang w:val="el-GR"/>
        </w:rPr>
        <w:t xml:space="preserve"> CPV</w:t>
      </w:r>
      <w:r w:rsidR="000E6DCF" w:rsidRPr="00B92D6B">
        <w:rPr>
          <w:rFonts w:ascii="Arial" w:hAnsi="Arial" w:cs="Arial"/>
          <w:b/>
          <w:lang w:val="el-GR"/>
        </w:rPr>
        <w:t xml:space="preserve">: </w:t>
      </w:r>
      <w:r w:rsidRPr="00B92D6B">
        <w:rPr>
          <w:rFonts w:ascii="Arial" w:hAnsi="Arial" w:cs="Arial"/>
          <w:b/>
          <w:lang w:val="el-GR"/>
        </w:rPr>
        <w:t>15111200-1, 15113000-3, 15112130-6, 15115100-8, 15117000-1»</w:t>
      </w:r>
      <w:r>
        <w:rPr>
          <w:rFonts w:ascii="Arial" w:hAnsi="Arial" w:cs="Arial"/>
          <w:b/>
          <w:lang w:val="el-GR"/>
        </w:rPr>
        <w:t>.</w:t>
      </w:r>
    </w:p>
    <w:p w:rsidR="00B92D6B" w:rsidRPr="006315E0" w:rsidRDefault="00B92D6B" w:rsidP="00B92D6B">
      <w:p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  <w:lang w:val="el-GR"/>
        </w:rPr>
      </w:pPr>
    </w:p>
    <w:p w:rsidR="003142F0" w:rsidRPr="006315E0" w:rsidRDefault="003142F0" w:rsidP="00B92D6B">
      <w:p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  <w:lang w:val="el-GR"/>
        </w:rPr>
      </w:pPr>
      <w:r w:rsidRPr="006315E0">
        <w:rPr>
          <w:rFonts w:ascii="Arial" w:hAnsi="Arial" w:cs="Arial"/>
          <w:lang w:val="el-GR"/>
        </w:rPr>
        <w:tab/>
        <w:t>Προς τούτο σας αποστέλλουμε συνημμένα την υπ΄</w:t>
      </w:r>
      <w:r w:rsidR="00B92D6B">
        <w:rPr>
          <w:rFonts w:ascii="Arial" w:hAnsi="Arial" w:cs="Arial"/>
          <w:lang w:val="el-GR"/>
        </w:rPr>
        <w:t xml:space="preserve"> </w:t>
      </w:r>
      <w:r w:rsidRPr="006315E0">
        <w:rPr>
          <w:rFonts w:ascii="Arial" w:hAnsi="Arial" w:cs="Arial"/>
          <w:lang w:val="el-GR"/>
        </w:rPr>
        <w:t xml:space="preserve">αριθμ. </w:t>
      </w:r>
      <w:r w:rsidR="006315E0" w:rsidRPr="00B92D6B">
        <w:rPr>
          <w:rFonts w:ascii="Arial" w:hAnsi="Arial" w:cs="Arial"/>
          <w:lang w:val="el-GR"/>
        </w:rPr>
        <w:t>03</w:t>
      </w:r>
      <w:r w:rsidRPr="00B92D6B">
        <w:rPr>
          <w:rFonts w:ascii="Arial" w:hAnsi="Arial" w:cs="Arial"/>
          <w:lang w:val="el-GR"/>
        </w:rPr>
        <w:t>/2018</w:t>
      </w:r>
      <w:r w:rsidRPr="006315E0">
        <w:rPr>
          <w:rFonts w:ascii="Arial" w:hAnsi="Arial" w:cs="Arial"/>
          <w:lang w:val="el-GR"/>
        </w:rPr>
        <w:t xml:space="preserve"> προκήρυξη (περίληψη της αντίστοιχης διακήρυξης) και το σχετικό κείμενο, που αφορά στον υπόψη διαγωνισμό και παρακαλούμε :</w:t>
      </w:r>
    </w:p>
    <w:p w:rsidR="003142F0" w:rsidRPr="006315E0" w:rsidRDefault="003142F0" w:rsidP="00B92D6B">
      <w:p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  <w:lang w:val="el-GR"/>
        </w:rPr>
      </w:pPr>
    </w:p>
    <w:p w:rsidR="003142F0" w:rsidRPr="006315E0" w:rsidRDefault="003142F0" w:rsidP="00B92D6B">
      <w:p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  <w:lang w:val="el-GR"/>
        </w:rPr>
      </w:pPr>
      <w:r w:rsidRPr="006315E0">
        <w:rPr>
          <w:rFonts w:ascii="Arial" w:hAnsi="Arial" w:cs="Arial"/>
          <w:lang w:val="el-GR"/>
        </w:rPr>
        <w:tab/>
      </w:r>
      <w:r w:rsidR="00D44A7B">
        <w:rPr>
          <w:rFonts w:ascii="Arial" w:hAnsi="Arial" w:cs="Arial"/>
          <w:lang w:val="el-GR"/>
        </w:rPr>
        <w:t>Τα</w:t>
      </w:r>
      <w:r w:rsidRPr="006315E0">
        <w:rPr>
          <w:rFonts w:ascii="Arial" w:hAnsi="Arial" w:cs="Arial"/>
          <w:lang w:val="el-GR"/>
        </w:rPr>
        <w:t xml:space="preserve"> Επιμελητήρι</w:t>
      </w:r>
      <w:r w:rsidR="00D44A7B">
        <w:rPr>
          <w:rFonts w:ascii="Arial" w:hAnsi="Arial" w:cs="Arial"/>
          <w:lang w:val="el-GR"/>
        </w:rPr>
        <w:t>α</w:t>
      </w:r>
      <w:r w:rsidR="00A23156">
        <w:rPr>
          <w:rFonts w:ascii="Arial" w:hAnsi="Arial" w:cs="Arial"/>
          <w:lang w:val="el-GR"/>
        </w:rPr>
        <w:t>,</w:t>
      </w:r>
      <w:r w:rsidRPr="006315E0">
        <w:rPr>
          <w:rFonts w:ascii="Arial" w:hAnsi="Arial" w:cs="Arial"/>
          <w:lang w:val="el-GR"/>
        </w:rPr>
        <w:t xml:space="preserve"> όπως μεριμνήσουν για την έγκαιρη ενημέρωση των μελών τους με σκοπό την όσο το δυνατό ευρύτερη συμμετοχή στο διαγωνισμό, καθώς και για την τοιχοκόλληση της συνημμένης προκήρυξης στους πίνακες ανακοινώσε</w:t>
      </w:r>
      <w:r w:rsidR="00D44A7B">
        <w:rPr>
          <w:rFonts w:ascii="Arial" w:hAnsi="Arial" w:cs="Arial"/>
          <w:lang w:val="el-GR"/>
        </w:rPr>
        <w:t>ώ</w:t>
      </w:r>
      <w:r w:rsidRPr="006315E0">
        <w:rPr>
          <w:rFonts w:ascii="Arial" w:hAnsi="Arial" w:cs="Arial"/>
          <w:lang w:val="el-GR"/>
        </w:rPr>
        <w:t>ν τους και την αποστολή των βεβαιώσεων κοινοποίησης στη διεύθυνσή μας (ΙΜΠ/4</w:t>
      </w:r>
      <w:r w:rsidR="000A7B8C" w:rsidRPr="006315E0">
        <w:rPr>
          <w:rFonts w:ascii="Arial" w:hAnsi="Arial" w:cs="Arial"/>
          <w:lang w:val="el-GR"/>
        </w:rPr>
        <w:t>ο</w:t>
      </w:r>
      <w:r w:rsidRPr="006315E0">
        <w:rPr>
          <w:rFonts w:ascii="Arial" w:hAnsi="Arial" w:cs="Arial"/>
          <w:lang w:val="el-GR"/>
        </w:rPr>
        <w:t xml:space="preserve"> ΕΓ, Στρατόπεδο «ΜΑΚΕΔΟΝΟΜΑΧΟΥ ΚΑΠΕΤΑ</w:t>
      </w:r>
      <w:r w:rsidR="00D44A7B">
        <w:rPr>
          <w:rFonts w:ascii="Arial" w:hAnsi="Arial" w:cs="Arial"/>
          <w:lang w:val="el-GR"/>
        </w:rPr>
        <w:t>Ν</w:t>
      </w:r>
      <w:r w:rsidRPr="006315E0">
        <w:rPr>
          <w:rFonts w:ascii="Arial" w:hAnsi="Arial" w:cs="Arial"/>
          <w:lang w:val="el-GR"/>
        </w:rPr>
        <w:t xml:space="preserve"> ΑΜΥΝΤΑ», Βέροια, ΤΚ 591</w:t>
      </w:r>
      <w:r w:rsidR="00B92D6B">
        <w:rPr>
          <w:rFonts w:ascii="Arial" w:hAnsi="Arial" w:cs="Arial"/>
          <w:lang w:val="el-GR"/>
        </w:rPr>
        <w:t>32</w:t>
      </w:r>
      <w:r w:rsidRPr="006315E0">
        <w:rPr>
          <w:rFonts w:ascii="Arial" w:hAnsi="Arial" w:cs="Arial"/>
          <w:lang w:val="el-GR"/>
        </w:rPr>
        <w:t>).</w:t>
      </w:r>
    </w:p>
    <w:p w:rsidR="003142F0" w:rsidRPr="006315E0" w:rsidRDefault="003142F0" w:rsidP="00B92D6B">
      <w:p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  <w:lang w:val="el-GR"/>
        </w:rPr>
      </w:pPr>
      <w:r w:rsidRPr="006315E0">
        <w:rPr>
          <w:rFonts w:ascii="Arial" w:hAnsi="Arial" w:cs="Arial"/>
          <w:lang w:val="el-GR"/>
        </w:rPr>
        <w:tab/>
      </w:r>
    </w:p>
    <w:p w:rsidR="003142F0" w:rsidRPr="006315E0" w:rsidRDefault="00AB5B0E" w:rsidP="00B92D6B">
      <w:p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  <w:lang w:val="el-GR"/>
        </w:rPr>
      </w:pPr>
      <w:r w:rsidRPr="006315E0">
        <w:rPr>
          <w:rFonts w:ascii="Arial" w:hAnsi="Arial" w:cs="Arial"/>
          <w:lang w:val="el-GR"/>
        </w:rPr>
        <w:tab/>
        <w:t>Την Περιφερειακή Ενότη</w:t>
      </w:r>
      <w:r w:rsidR="003142F0" w:rsidRPr="006315E0">
        <w:rPr>
          <w:rFonts w:ascii="Arial" w:hAnsi="Arial" w:cs="Arial"/>
          <w:lang w:val="el-GR"/>
        </w:rPr>
        <w:t>τα Ν. Ημαθίας (Τμήμα Εμπορίου), για την ανάρτηση της συνημμένης διακήρυξης στους χώρους ανακοινώσεων, για την καλύτερη και ευρύτερη ενημέρωση του κοινού.</w:t>
      </w:r>
    </w:p>
    <w:p w:rsidR="003142F0" w:rsidRPr="006315E0" w:rsidRDefault="003142F0" w:rsidP="00B92D6B">
      <w:p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  <w:lang w:val="el-GR"/>
        </w:rPr>
      </w:pPr>
    </w:p>
    <w:p w:rsidR="006F3CB4" w:rsidRPr="006315E0" w:rsidRDefault="003142F0" w:rsidP="00B92D6B">
      <w:p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  <w:lang w:val="el-GR"/>
        </w:rPr>
      </w:pPr>
      <w:r w:rsidRPr="006315E0">
        <w:rPr>
          <w:rFonts w:ascii="Arial" w:hAnsi="Arial" w:cs="Arial"/>
          <w:lang w:val="el-GR"/>
        </w:rPr>
        <w:tab/>
      </w:r>
      <w:r w:rsidR="006F3CB4" w:rsidRPr="006315E0">
        <w:rPr>
          <w:rFonts w:ascii="Arial" w:hAnsi="Arial" w:cs="Arial"/>
          <w:lang w:val="el-GR"/>
        </w:rPr>
        <w:t xml:space="preserve">Το ΓΕΣ στο οποίο κοινοποιείται η διακήρυξη (υ.τ.α.), παρακαλείται </w:t>
      </w:r>
      <w:r w:rsidR="00A23156">
        <w:rPr>
          <w:rFonts w:ascii="Arial" w:hAnsi="Arial" w:cs="Arial"/>
          <w:lang w:val="el-GR"/>
        </w:rPr>
        <w:t>όπως</w:t>
      </w:r>
      <w:r w:rsidR="006F3CB4" w:rsidRPr="006315E0">
        <w:rPr>
          <w:rFonts w:ascii="Arial" w:hAnsi="Arial" w:cs="Arial"/>
          <w:lang w:val="el-GR"/>
        </w:rPr>
        <w:t xml:space="preserve"> την αναρτήσει στην ιστοσελίδα </w:t>
      </w:r>
      <w:hyperlink r:id="rId7" w:history="1">
        <w:r w:rsidR="006F3CB4" w:rsidRPr="00B92D6B">
          <w:rPr>
            <w:rFonts w:ascii="Arial" w:hAnsi="Arial" w:cs="Arial"/>
            <w:lang w:val="el-GR"/>
          </w:rPr>
          <w:t>www.army.gr</w:t>
        </w:r>
      </w:hyperlink>
      <w:r w:rsidR="006F3CB4" w:rsidRPr="006315E0">
        <w:rPr>
          <w:rFonts w:ascii="Arial" w:hAnsi="Arial" w:cs="Arial"/>
          <w:lang w:val="el-GR"/>
        </w:rPr>
        <w:t>.</w:t>
      </w:r>
    </w:p>
    <w:p w:rsidR="003142F0" w:rsidRPr="006315E0" w:rsidRDefault="003142F0" w:rsidP="00B92D6B">
      <w:p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  <w:lang w:val="el-GR"/>
        </w:rPr>
      </w:pPr>
    </w:p>
    <w:p w:rsidR="006F3CB4" w:rsidRDefault="003142F0" w:rsidP="00B92D6B">
      <w:p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  <w:lang w:val="el-GR"/>
        </w:rPr>
      </w:pPr>
      <w:r w:rsidRPr="006315E0">
        <w:rPr>
          <w:rFonts w:ascii="Arial" w:hAnsi="Arial" w:cs="Arial"/>
          <w:lang w:val="el-GR"/>
        </w:rPr>
        <w:tab/>
      </w:r>
      <w:r w:rsidR="006F3CB4" w:rsidRPr="006315E0">
        <w:rPr>
          <w:rFonts w:ascii="Arial" w:hAnsi="Arial" w:cs="Arial"/>
          <w:lang w:val="el-GR"/>
        </w:rPr>
        <w:t xml:space="preserve">Χειριστής θέματος: </w:t>
      </w:r>
      <w:r w:rsidR="00D44A7B">
        <w:rPr>
          <w:rFonts w:ascii="Arial" w:hAnsi="Arial" w:cs="Arial"/>
          <w:lang w:val="el-GR"/>
        </w:rPr>
        <w:t xml:space="preserve">Αλχίας </w:t>
      </w:r>
      <w:r w:rsidR="006F3CB4" w:rsidRPr="006315E0">
        <w:rPr>
          <w:rFonts w:ascii="Arial" w:hAnsi="Arial" w:cs="Arial"/>
          <w:lang w:val="el-GR"/>
        </w:rPr>
        <w:t xml:space="preserve">(ΕΜ) </w:t>
      </w:r>
      <w:r w:rsidR="00D44A7B">
        <w:rPr>
          <w:rFonts w:ascii="Arial" w:hAnsi="Arial" w:cs="Arial"/>
          <w:lang w:val="el-GR"/>
        </w:rPr>
        <w:t>Αναστασία Σκουλαρίνα</w:t>
      </w:r>
      <w:r w:rsidR="006F3CB4" w:rsidRPr="006315E0">
        <w:rPr>
          <w:rFonts w:ascii="Arial" w:hAnsi="Arial" w:cs="Arial"/>
          <w:lang w:val="el-GR"/>
        </w:rPr>
        <w:t>, Ι ΜΠ/4</w:t>
      </w:r>
      <w:r w:rsidR="006F3CB4" w:rsidRPr="00B92D6B">
        <w:rPr>
          <w:rFonts w:ascii="Arial" w:hAnsi="Arial" w:cs="Arial"/>
          <w:lang w:val="el-GR"/>
        </w:rPr>
        <w:t>ο</w:t>
      </w:r>
      <w:r w:rsidR="006F3CB4" w:rsidRPr="006315E0">
        <w:rPr>
          <w:rFonts w:ascii="Arial" w:hAnsi="Arial" w:cs="Arial"/>
          <w:lang w:val="el-GR"/>
        </w:rPr>
        <w:t xml:space="preserve"> ΕΓ</w:t>
      </w:r>
      <w:r w:rsidR="00D44A7B">
        <w:rPr>
          <w:rFonts w:ascii="Arial" w:hAnsi="Arial" w:cs="Arial"/>
          <w:lang w:val="el-GR"/>
        </w:rPr>
        <w:t>/</w:t>
      </w:r>
      <w:r w:rsidR="00855943">
        <w:rPr>
          <w:rFonts w:ascii="Arial" w:hAnsi="Arial" w:cs="Arial"/>
          <w:lang w:val="el-GR"/>
        </w:rPr>
        <w:t>3-5</w:t>
      </w:r>
      <w:r w:rsidR="00286F59" w:rsidRPr="006315E0">
        <w:rPr>
          <w:rFonts w:ascii="Arial" w:hAnsi="Arial" w:cs="Arial"/>
          <w:lang w:val="el-GR"/>
        </w:rPr>
        <w:t xml:space="preserve">, τηλ. 23310 </w:t>
      </w:r>
      <w:r w:rsidR="006F3CB4" w:rsidRPr="006315E0">
        <w:rPr>
          <w:rFonts w:ascii="Arial" w:hAnsi="Arial" w:cs="Arial"/>
          <w:lang w:val="el-GR"/>
        </w:rPr>
        <w:t>324</w:t>
      </w:r>
      <w:r w:rsidR="00D44A7B">
        <w:rPr>
          <w:rFonts w:ascii="Arial" w:hAnsi="Arial" w:cs="Arial"/>
          <w:lang w:val="el-GR"/>
        </w:rPr>
        <w:t>1</w:t>
      </w:r>
      <w:r w:rsidR="006F3CB4" w:rsidRPr="006315E0">
        <w:rPr>
          <w:rFonts w:ascii="Arial" w:hAnsi="Arial" w:cs="Arial"/>
          <w:lang w:val="el-GR"/>
        </w:rPr>
        <w:t>2, φαξ</w:t>
      </w:r>
      <w:r w:rsidR="00286F59" w:rsidRPr="006315E0">
        <w:rPr>
          <w:rFonts w:ascii="Arial" w:hAnsi="Arial" w:cs="Arial"/>
          <w:lang w:val="el-GR"/>
        </w:rPr>
        <w:t xml:space="preserve"> : </w:t>
      </w:r>
      <w:r w:rsidR="00591EA1" w:rsidRPr="006315E0">
        <w:rPr>
          <w:rFonts w:ascii="Arial" w:hAnsi="Arial" w:cs="Arial"/>
          <w:lang w:val="el-GR"/>
        </w:rPr>
        <w:t>2331067787</w:t>
      </w:r>
      <w:r w:rsidR="00286F59" w:rsidRPr="006315E0">
        <w:rPr>
          <w:rFonts w:ascii="Arial" w:hAnsi="Arial" w:cs="Arial"/>
          <w:lang w:val="el-GR"/>
        </w:rPr>
        <w:t xml:space="preserve">, </w:t>
      </w:r>
      <w:r w:rsidR="00286F59" w:rsidRPr="00B92D6B">
        <w:rPr>
          <w:rFonts w:ascii="Arial" w:hAnsi="Arial" w:cs="Arial"/>
          <w:lang w:val="el-GR"/>
        </w:rPr>
        <w:t>e</w:t>
      </w:r>
      <w:r w:rsidR="00286F59" w:rsidRPr="006315E0">
        <w:rPr>
          <w:rFonts w:ascii="Arial" w:hAnsi="Arial" w:cs="Arial"/>
          <w:lang w:val="el-GR"/>
        </w:rPr>
        <w:t>-</w:t>
      </w:r>
      <w:r w:rsidR="00286F59" w:rsidRPr="00B92D6B">
        <w:rPr>
          <w:rFonts w:ascii="Arial" w:hAnsi="Arial" w:cs="Arial"/>
          <w:lang w:val="el-GR"/>
        </w:rPr>
        <w:t>mail</w:t>
      </w:r>
      <w:r w:rsidR="00286F59" w:rsidRPr="006315E0">
        <w:rPr>
          <w:rFonts w:ascii="Arial" w:hAnsi="Arial" w:cs="Arial"/>
          <w:lang w:val="el-GR"/>
        </w:rPr>
        <w:t xml:space="preserve"> : </w:t>
      </w:r>
      <w:hyperlink r:id="rId8" w:history="1">
        <w:r w:rsidR="002013F9" w:rsidRPr="00225866">
          <w:rPr>
            <w:rStyle w:val="-"/>
            <w:rFonts w:ascii="Arial" w:hAnsi="Arial" w:cs="Arial"/>
            <w:lang w:val="el-GR"/>
          </w:rPr>
          <w:t>imp@army.gr</w:t>
        </w:r>
      </w:hyperlink>
      <w:r w:rsidR="00286F59" w:rsidRPr="006315E0">
        <w:rPr>
          <w:rFonts w:ascii="Arial" w:hAnsi="Arial" w:cs="Arial"/>
          <w:lang w:val="el-GR"/>
        </w:rPr>
        <w:t>.</w:t>
      </w:r>
    </w:p>
    <w:p w:rsidR="002013F9" w:rsidRPr="006315E0" w:rsidRDefault="002013F9" w:rsidP="00B92D6B">
      <w:p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  <w:lang w:val="el-GR"/>
        </w:rPr>
      </w:pPr>
    </w:p>
    <w:tbl>
      <w:tblPr>
        <w:tblW w:w="0" w:type="auto"/>
        <w:tblLook w:val="04A0"/>
      </w:tblPr>
      <w:tblGrid>
        <w:gridCol w:w="4275"/>
        <w:gridCol w:w="4247"/>
      </w:tblGrid>
      <w:tr w:rsidR="002013F9" w:rsidRPr="006A2129">
        <w:tc>
          <w:tcPr>
            <w:tcW w:w="4275" w:type="dxa"/>
            <w:vAlign w:val="center"/>
          </w:tcPr>
          <w:p w:rsidR="002013F9" w:rsidRPr="002013F9" w:rsidRDefault="002013F9" w:rsidP="00081A7C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247" w:type="dxa"/>
            <w:vAlign w:val="center"/>
          </w:tcPr>
          <w:p w:rsidR="002013F9" w:rsidRPr="002013F9" w:rsidRDefault="002013F9" w:rsidP="002013F9">
            <w:pPr>
              <w:jc w:val="center"/>
              <w:rPr>
                <w:rFonts w:ascii="Arial" w:hAnsi="Arial" w:cs="Arial"/>
              </w:rPr>
            </w:pPr>
            <w:r w:rsidRPr="00F530D1">
              <w:rPr>
                <w:rFonts w:ascii="Arial" w:hAnsi="Arial" w:cs="Arial"/>
              </w:rPr>
              <w:t xml:space="preserve">Υπτγος </w:t>
            </w:r>
            <w:r w:rsidRPr="002013F9">
              <w:rPr>
                <w:rFonts w:ascii="Arial" w:hAnsi="Arial" w:cs="Arial"/>
              </w:rPr>
              <w:t>Πέτρος Δεμέστιχας</w:t>
            </w:r>
          </w:p>
        </w:tc>
      </w:tr>
      <w:tr w:rsidR="002013F9" w:rsidRPr="00F530D1">
        <w:tc>
          <w:tcPr>
            <w:tcW w:w="4275" w:type="dxa"/>
            <w:vAlign w:val="center"/>
          </w:tcPr>
          <w:p w:rsidR="002013F9" w:rsidRPr="00F530D1" w:rsidRDefault="002013F9" w:rsidP="002013F9">
            <w:pPr>
              <w:jc w:val="center"/>
              <w:rPr>
                <w:rFonts w:ascii="Arial" w:hAnsi="Arial" w:cs="Arial"/>
              </w:rPr>
            </w:pPr>
            <w:r w:rsidRPr="00F530D1">
              <w:rPr>
                <w:rFonts w:ascii="Arial" w:hAnsi="Arial" w:cs="Arial"/>
              </w:rPr>
              <w:t>Ακριβές Αντίγραφο</w:t>
            </w:r>
          </w:p>
        </w:tc>
        <w:tc>
          <w:tcPr>
            <w:tcW w:w="4247" w:type="dxa"/>
            <w:vAlign w:val="center"/>
          </w:tcPr>
          <w:p w:rsidR="002013F9" w:rsidRPr="00F530D1" w:rsidRDefault="002013F9" w:rsidP="002013F9">
            <w:pPr>
              <w:jc w:val="center"/>
              <w:rPr>
                <w:rFonts w:ascii="Arial" w:hAnsi="Arial" w:cs="Arial"/>
              </w:rPr>
            </w:pPr>
            <w:r w:rsidRPr="00F530D1">
              <w:rPr>
                <w:rFonts w:ascii="Arial" w:hAnsi="Arial" w:cs="Arial"/>
              </w:rPr>
              <w:t>Διοικητής</w:t>
            </w:r>
          </w:p>
        </w:tc>
      </w:tr>
      <w:tr w:rsidR="002013F9" w:rsidRPr="00F530D1">
        <w:tc>
          <w:tcPr>
            <w:tcW w:w="4275" w:type="dxa"/>
            <w:vAlign w:val="center"/>
          </w:tcPr>
          <w:p w:rsidR="002013F9" w:rsidRPr="00F530D1" w:rsidRDefault="002013F9" w:rsidP="0020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:rsidR="002013F9" w:rsidRPr="00F530D1" w:rsidRDefault="002013F9" w:rsidP="00081A7C">
            <w:pPr>
              <w:rPr>
                <w:rFonts w:ascii="Arial" w:hAnsi="Arial" w:cs="Arial"/>
              </w:rPr>
            </w:pPr>
          </w:p>
        </w:tc>
      </w:tr>
      <w:tr w:rsidR="002013F9" w:rsidRPr="00F530D1">
        <w:tc>
          <w:tcPr>
            <w:tcW w:w="4275" w:type="dxa"/>
            <w:vAlign w:val="center"/>
          </w:tcPr>
          <w:p w:rsidR="002013F9" w:rsidRPr="00F530D1" w:rsidRDefault="002013F9" w:rsidP="0020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:rsidR="002013F9" w:rsidRPr="00F530D1" w:rsidRDefault="002013F9" w:rsidP="00081A7C">
            <w:pPr>
              <w:rPr>
                <w:rFonts w:ascii="Arial" w:hAnsi="Arial" w:cs="Arial"/>
              </w:rPr>
            </w:pPr>
          </w:p>
        </w:tc>
      </w:tr>
      <w:tr w:rsidR="002013F9" w:rsidRPr="00F530D1">
        <w:tc>
          <w:tcPr>
            <w:tcW w:w="4275" w:type="dxa"/>
            <w:vAlign w:val="center"/>
          </w:tcPr>
          <w:p w:rsidR="002013F9" w:rsidRPr="002013F9" w:rsidRDefault="002013F9" w:rsidP="002013F9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Σχης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l-GR"/>
              </w:rPr>
              <w:t>ΤΧ</w:t>
            </w:r>
            <w:r w:rsidRPr="00F530D1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el-GR"/>
              </w:rPr>
              <w:t>Γεώργιος Αλεξίου</w:t>
            </w:r>
          </w:p>
        </w:tc>
        <w:tc>
          <w:tcPr>
            <w:tcW w:w="4247" w:type="dxa"/>
            <w:vAlign w:val="center"/>
          </w:tcPr>
          <w:p w:rsidR="002013F9" w:rsidRPr="00F530D1" w:rsidRDefault="002013F9" w:rsidP="00081A7C">
            <w:pPr>
              <w:rPr>
                <w:rFonts w:ascii="Arial" w:hAnsi="Arial" w:cs="Arial"/>
              </w:rPr>
            </w:pPr>
          </w:p>
        </w:tc>
      </w:tr>
      <w:tr w:rsidR="002013F9" w:rsidRPr="00F530D1">
        <w:tc>
          <w:tcPr>
            <w:tcW w:w="4275" w:type="dxa"/>
            <w:vAlign w:val="center"/>
          </w:tcPr>
          <w:p w:rsidR="002013F9" w:rsidRPr="002013F9" w:rsidRDefault="002013F9" w:rsidP="002013F9">
            <w:pPr>
              <w:jc w:val="center"/>
              <w:rPr>
                <w:rFonts w:ascii="Arial" w:hAnsi="Arial" w:cs="Arial"/>
                <w:lang w:val="el-GR"/>
              </w:rPr>
            </w:pPr>
            <w:r w:rsidRPr="00F530D1">
              <w:rPr>
                <w:rFonts w:ascii="Arial" w:hAnsi="Arial" w:cs="Arial"/>
              </w:rPr>
              <w:t>4</w:t>
            </w:r>
            <w:r w:rsidRPr="002013F9">
              <w:rPr>
                <w:rFonts w:ascii="Arial" w:hAnsi="Arial" w:cs="Arial"/>
              </w:rPr>
              <w:t>ο</w:t>
            </w:r>
            <w:r w:rsidRPr="00F530D1">
              <w:rPr>
                <w:rFonts w:ascii="Arial" w:hAnsi="Arial" w:cs="Arial"/>
              </w:rPr>
              <w:t xml:space="preserve"> ΕΓ/</w:t>
            </w:r>
            <w:r>
              <w:rPr>
                <w:rFonts w:ascii="Arial" w:hAnsi="Arial" w:cs="Arial"/>
                <w:lang w:val="el-GR"/>
              </w:rPr>
              <w:t>Δ</w:t>
            </w:r>
          </w:p>
          <w:p w:rsidR="002013F9" w:rsidRPr="002013F9" w:rsidRDefault="002013F9" w:rsidP="002013F9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247" w:type="dxa"/>
            <w:vAlign w:val="center"/>
          </w:tcPr>
          <w:p w:rsidR="002013F9" w:rsidRPr="00F530D1" w:rsidRDefault="002013F9" w:rsidP="00081A7C">
            <w:pPr>
              <w:rPr>
                <w:rFonts w:ascii="Arial" w:hAnsi="Arial" w:cs="Arial"/>
              </w:rPr>
            </w:pPr>
          </w:p>
        </w:tc>
      </w:tr>
    </w:tbl>
    <w:p w:rsidR="00DE27E6" w:rsidDel="00627627" w:rsidRDefault="00DE27E6" w:rsidP="004D0DBE">
      <w:pPr>
        <w:pStyle w:val="3"/>
        <w:keepNext w:val="0"/>
        <w:widowControl w:val="0"/>
        <w:jc w:val="left"/>
        <w:rPr>
          <w:del w:id="1" w:author="Efthymis Kech" w:date="2018-04-30T21:21:00Z"/>
          <w:rFonts w:cs="Arial"/>
          <w:iCs/>
          <w:szCs w:val="24"/>
          <w:u w:val="single"/>
          <w:lang w:val="en-US"/>
        </w:rPr>
      </w:pPr>
    </w:p>
    <w:p w:rsidR="002013F9" w:rsidRPr="002013F9" w:rsidDel="00627627" w:rsidRDefault="002013F9" w:rsidP="002013F9">
      <w:pPr>
        <w:rPr>
          <w:del w:id="2" w:author="Efthymis Kech" w:date="2018-04-30T21:21:00Z"/>
          <w:lang w:val="en-US" w:eastAsia="el-GR"/>
        </w:rPr>
      </w:pPr>
    </w:p>
    <w:p w:rsidR="00BC1C99" w:rsidRPr="006315E0" w:rsidRDefault="00BC1C99" w:rsidP="004D0DBE">
      <w:pPr>
        <w:pStyle w:val="3"/>
        <w:keepNext w:val="0"/>
        <w:widowControl w:val="0"/>
        <w:jc w:val="left"/>
        <w:rPr>
          <w:rFonts w:cs="Arial"/>
          <w:iCs/>
          <w:szCs w:val="24"/>
          <w:u w:val="single"/>
        </w:rPr>
      </w:pPr>
      <w:r w:rsidRPr="006315E0">
        <w:rPr>
          <w:rFonts w:cs="Arial"/>
          <w:iCs/>
          <w:szCs w:val="24"/>
          <w:u w:val="single"/>
        </w:rPr>
        <w:t>ΠΙΝΑΚΑΣ ΑΠΟΔΕΚΤΩΝ</w:t>
      </w:r>
    </w:p>
    <w:p w:rsidR="00BC1C99" w:rsidRPr="006315E0" w:rsidRDefault="00BC1C99" w:rsidP="004D0DBE">
      <w:pPr>
        <w:pStyle w:val="5"/>
        <w:tabs>
          <w:tab w:val="clear" w:pos="709"/>
        </w:tabs>
        <w:rPr>
          <w:rFonts w:cs="Arial"/>
          <w:b w:val="0"/>
          <w:bCs/>
          <w:szCs w:val="24"/>
          <w:lang w:val="el-GR"/>
        </w:rPr>
      </w:pPr>
      <w:r w:rsidRPr="006315E0">
        <w:rPr>
          <w:rFonts w:cs="Arial"/>
          <w:b w:val="0"/>
          <w:bCs/>
          <w:szCs w:val="24"/>
          <w:lang w:val="el-GR"/>
        </w:rPr>
        <w:t>Αποδέκτες για Ενέργεια</w:t>
      </w:r>
    </w:p>
    <w:p w:rsidR="00BC1C99" w:rsidRPr="006315E0" w:rsidRDefault="00BC1C99" w:rsidP="004D0DBE">
      <w:pPr>
        <w:jc w:val="both"/>
        <w:rPr>
          <w:rFonts w:ascii="Arial" w:hAnsi="Arial" w:cs="Arial"/>
          <w:lang w:val="el-GR"/>
        </w:rPr>
      </w:pPr>
      <w:r w:rsidRPr="006315E0">
        <w:rPr>
          <w:rFonts w:ascii="Arial" w:hAnsi="Arial" w:cs="Arial"/>
          <w:lang w:val="el-GR"/>
        </w:rPr>
        <w:t xml:space="preserve">Κεντρική Ένωση Επιμελητηρίων Ελλάδος, Ακαδημίας 7, ΤΚ 10671, τηλ: 210-3387104, </w:t>
      </w:r>
      <w:r w:rsidRPr="006315E0">
        <w:rPr>
          <w:rFonts w:ascii="Arial" w:hAnsi="Arial" w:cs="Arial"/>
          <w:lang w:val="de-DE"/>
        </w:rPr>
        <w:t>e</w:t>
      </w:r>
      <w:r w:rsidRPr="006315E0">
        <w:rPr>
          <w:rFonts w:ascii="Arial" w:hAnsi="Arial" w:cs="Arial"/>
          <w:lang w:val="el-GR"/>
        </w:rPr>
        <w:t>-</w:t>
      </w:r>
      <w:r w:rsidRPr="006315E0">
        <w:rPr>
          <w:rFonts w:ascii="Arial" w:hAnsi="Arial" w:cs="Arial"/>
          <w:lang w:val="de-DE"/>
        </w:rPr>
        <w:t>mail</w:t>
      </w:r>
      <w:r w:rsidRPr="006315E0">
        <w:rPr>
          <w:rFonts w:ascii="Arial" w:hAnsi="Arial" w:cs="Arial"/>
          <w:lang w:val="el-GR"/>
        </w:rPr>
        <w:t xml:space="preserve">:  </w:t>
      </w:r>
      <w:r w:rsidRPr="006315E0">
        <w:rPr>
          <w:rFonts w:ascii="Arial" w:hAnsi="Arial" w:cs="Arial"/>
          <w:lang w:val="de-DE"/>
        </w:rPr>
        <w:t>keeuhcci</w:t>
      </w:r>
      <w:r w:rsidRPr="006315E0">
        <w:rPr>
          <w:rFonts w:ascii="Arial" w:hAnsi="Arial" w:cs="Arial"/>
          <w:lang w:val="el-GR"/>
        </w:rPr>
        <w:t>@</w:t>
      </w:r>
      <w:r w:rsidRPr="006315E0">
        <w:rPr>
          <w:rFonts w:ascii="Arial" w:hAnsi="Arial" w:cs="Arial"/>
          <w:lang w:val="de-DE"/>
        </w:rPr>
        <w:t>uhc</w:t>
      </w:r>
      <w:r w:rsidRPr="006315E0">
        <w:rPr>
          <w:rFonts w:ascii="Arial" w:hAnsi="Arial" w:cs="Arial"/>
          <w:lang w:val="el-GR"/>
        </w:rPr>
        <w:t>.</w:t>
      </w:r>
      <w:r w:rsidRPr="006315E0">
        <w:rPr>
          <w:rFonts w:ascii="Arial" w:hAnsi="Arial" w:cs="Arial"/>
          <w:lang w:val="de-DE"/>
        </w:rPr>
        <w:t>gr</w:t>
      </w:r>
    </w:p>
    <w:p w:rsidR="00BC1C99" w:rsidRPr="006315E0" w:rsidRDefault="00BC1C99" w:rsidP="004D0DBE">
      <w:pPr>
        <w:pStyle w:val="1"/>
        <w:keepNext w:val="0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u w:val="none"/>
        </w:rPr>
      </w:pPr>
      <w:r w:rsidRPr="006315E0">
        <w:rPr>
          <w:rStyle w:val="aa"/>
          <w:b w:val="0"/>
          <w:bCs w:val="0"/>
          <w:u w:val="none"/>
        </w:rPr>
        <w:t>Εμπορικό-Βιομηχανικό Επιμελητήριο Αθηνών</w:t>
      </w:r>
      <w:r w:rsidRPr="006315E0">
        <w:rPr>
          <w:u w:val="none"/>
        </w:rPr>
        <w:t xml:space="preserve">, E-mail: </w:t>
      </w:r>
      <w:hyperlink r:id="rId9" w:history="1">
        <w:r w:rsidRPr="006315E0">
          <w:rPr>
            <w:rStyle w:val="-"/>
            <w:rFonts w:cs="Arial"/>
            <w:color w:val="auto"/>
            <w:u w:val="none"/>
          </w:rPr>
          <w:t>info@acci.gr</w:t>
        </w:r>
      </w:hyperlink>
    </w:p>
    <w:p w:rsidR="00BC1C99" w:rsidRPr="006315E0" w:rsidRDefault="00BC1C99" w:rsidP="004D0DBE">
      <w:pPr>
        <w:jc w:val="both"/>
        <w:rPr>
          <w:rFonts w:ascii="Arial" w:hAnsi="Arial" w:cs="Arial"/>
          <w:lang w:val="el-GR"/>
        </w:rPr>
      </w:pPr>
      <w:r w:rsidRPr="006315E0">
        <w:rPr>
          <w:rFonts w:ascii="Arial" w:hAnsi="Arial" w:cs="Arial"/>
          <w:lang w:val="el-GR"/>
        </w:rPr>
        <w:t>Εμπορικό &amp; Βιομηχανικό Επιμελητήριο Θεσσαλονίκης, Τσιμισκή 29, ΤΚ 54624, τηλ: 2310-370100,</w:t>
      </w:r>
      <w:r w:rsidRPr="006315E0">
        <w:rPr>
          <w:rFonts w:ascii="Arial" w:hAnsi="Arial" w:cs="Arial"/>
          <w:lang w:val="el-GR"/>
        </w:rPr>
        <w:tab/>
      </w:r>
      <w:r w:rsidRPr="006315E0">
        <w:rPr>
          <w:rFonts w:ascii="Arial" w:hAnsi="Arial" w:cs="Arial"/>
          <w:lang w:val="de-DE"/>
        </w:rPr>
        <w:t>e</w:t>
      </w:r>
      <w:r w:rsidRPr="006315E0">
        <w:rPr>
          <w:rFonts w:ascii="Arial" w:hAnsi="Arial" w:cs="Arial"/>
          <w:lang w:val="el-GR"/>
        </w:rPr>
        <w:t>-</w:t>
      </w:r>
      <w:r w:rsidRPr="006315E0">
        <w:rPr>
          <w:rFonts w:ascii="Arial" w:hAnsi="Arial" w:cs="Arial"/>
          <w:lang w:val="de-DE"/>
        </w:rPr>
        <w:t>mail</w:t>
      </w:r>
      <w:r w:rsidRPr="006315E0">
        <w:rPr>
          <w:rFonts w:ascii="Arial" w:hAnsi="Arial" w:cs="Arial"/>
          <w:lang w:val="el-GR"/>
        </w:rPr>
        <w:t xml:space="preserve">: </w:t>
      </w:r>
      <w:r w:rsidRPr="006315E0">
        <w:rPr>
          <w:rFonts w:ascii="Arial" w:hAnsi="Arial" w:cs="Arial"/>
          <w:lang w:val="de-DE"/>
        </w:rPr>
        <w:t>root</w:t>
      </w:r>
      <w:r w:rsidRPr="006315E0">
        <w:rPr>
          <w:rFonts w:ascii="Arial" w:hAnsi="Arial" w:cs="Arial"/>
          <w:lang w:val="el-GR"/>
        </w:rPr>
        <w:t>@</w:t>
      </w:r>
      <w:r w:rsidRPr="006315E0">
        <w:rPr>
          <w:rFonts w:ascii="Arial" w:hAnsi="Arial" w:cs="Arial"/>
          <w:lang w:val="de-DE"/>
        </w:rPr>
        <w:t>ebeth</w:t>
      </w:r>
      <w:r w:rsidRPr="006315E0">
        <w:rPr>
          <w:rFonts w:ascii="Arial" w:hAnsi="Arial" w:cs="Arial"/>
          <w:lang w:val="el-GR"/>
        </w:rPr>
        <w:t>.</w:t>
      </w:r>
      <w:r w:rsidRPr="006315E0">
        <w:rPr>
          <w:rFonts w:ascii="Arial" w:hAnsi="Arial" w:cs="Arial"/>
          <w:lang w:val="de-DE"/>
        </w:rPr>
        <w:t>gr</w:t>
      </w:r>
    </w:p>
    <w:p w:rsidR="00BC1C99" w:rsidRPr="006315E0" w:rsidRDefault="00BC1C99" w:rsidP="004D0DBE">
      <w:pPr>
        <w:pStyle w:val="1"/>
        <w:keepNext w:val="0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u w:val="none"/>
        </w:rPr>
      </w:pPr>
      <w:r w:rsidRPr="006315E0">
        <w:rPr>
          <w:rStyle w:val="aa"/>
          <w:b w:val="0"/>
          <w:bCs w:val="0"/>
          <w:u w:val="none"/>
        </w:rPr>
        <w:t xml:space="preserve">Εμπορικό Επιμελητήριο Πειραιά, </w:t>
      </w:r>
      <w:r w:rsidRPr="006315E0">
        <w:rPr>
          <w:u w:val="none"/>
        </w:rPr>
        <w:t xml:space="preserve">E-mail: </w:t>
      </w:r>
      <w:hyperlink r:id="rId10" w:history="1">
        <w:r w:rsidRPr="006315E0">
          <w:rPr>
            <w:rStyle w:val="-"/>
            <w:rFonts w:cs="Arial"/>
            <w:color w:val="auto"/>
            <w:u w:val="none"/>
            <w:lang w:val="en-US"/>
          </w:rPr>
          <w:t>eepir</w:t>
        </w:r>
        <w:r w:rsidRPr="006315E0">
          <w:rPr>
            <w:rStyle w:val="-"/>
            <w:rFonts w:cs="Arial"/>
            <w:color w:val="auto"/>
            <w:u w:val="none"/>
          </w:rPr>
          <w:t>@</w:t>
        </w:r>
        <w:r w:rsidRPr="006315E0">
          <w:rPr>
            <w:rStyle w:val="-"/>
            <w:rFonts w:cs="Arial"/>
            <w:color w:val="auto"/>
            <w:u w:val="none"/>
            <w:lang w:val="en-US"/>
          </w:rPr>
          <w:t>otenet</w:t>
        </w:r>
        <w:r w:rsidRPr="006315E0">
          <w:rPr>
            <w:rStyle w:val="-"/>
            <w:rFonts w:cs="Arial"/>
            <w:color w:val="auto"/>
            <w:u w:val="none"/>
          </w:rPr>
          <w:t>.</w:t>
        </w:r>
        <w:r w:rsidRPr="006315E0">
          <w:rPr>
            <w:rStyle w:val="-"/>
            <w:rFonts w:cs="Arial"/>
            <w:color w:val="auto"/>
            <w:u w:val="none"/>
            <w:lang w:val="en-US"/>
          </w:rPr>
          <w:t>gr</w:t>
        </w:r>
      </w:hyperlink>
    </w:p>
    <w:p w:rsidR="00F77029" w:rsidRPr="006315E0" w:rsidRDefault="00F77029" w:rsidP="004D0DBE">
      <w:pPr>
        <w:jc w:val="both"/>
        <w:rPr>
          <w:rFonts w:ascii="Arial" w:hAnsi="Arial" w:cs="Arial"/>
          <w:lang w:val="el-GR"/>
        </w:rPr>
      </w:pPr>
      <w:r w:rsidRPr="006315E0">
        <w:rPr>
          <w:rFonts w:ascii="Arial" w:hAnsi="Arial" w:cs="Arial"/>
          <w:lang w:val="el-GR"/>
        </w:rPr>
        <w:t xml:space="preserve">Εμπορικό Επιμελητήριο Βέροιας, Κεντρικής 3, ΤΚ 59100, Βέροια, τηλ: 23310-25470, </w:t>
      </w:r>
      <w:r w:rsidRPr="006315E0">
        <w:rPr>
          <w:rFonts w:ascii="Arial" w:hAnsi="Arial" w:cs="Arial"/>
          <w:lang w:val="en-US"/>
        </w:rPr>
        <w:t>e</w:t>
      </w:r>
      <w:r w:rsidRPr="006315E0">
        <w:rPr>
          <w:rFonts w:ascii="Arial" w:hAnsi="Arial" w:cs="Arial"/>
          <w:lang w:val="el-GR"/>
        </w:rPr>
        <w:t>-</w:t>
      </w:r>
      <w:r w:rsidRPr="006315E0">
        <w:rPr>
          <w:rFonts w:ascii="Arial" w:hAnsi="Arial" w:cs="Arial"/>
          <w:lang w:val="en-US"/>
        </w:rPr>
        <w:t>mail</w:t>
      </w:r>
      <w:r w:rsidRPr="006315E0">
        <w:rPr>
          <w:rFonts w:ascii="Arial" w:hAnsi="Arial" w:cs="Arial"/>
          <w:lang w:val="el-GR"/>
        </w:rPr>
        <w:t xml:space="preserve">: </w:t>
      </w:r>
      <w:r w:rsidRPr="006315E0">
        <w:rPr>
          <w:rFonts w:ascii="Arial" w:hAnsi="Arial" w:cs="Arial"/>
          <w:lang w:val="en-US"/>
        </w:rPr>
        <w:t>chamimat</w:t>
      </w:r>
      <w:r w:rsidRPr="006315E0">
        <w:rPr>
          <w:rFonts w:ascii="Arial" w:hAnsi="Arial" w:cs="Arial"/>
          <w:lang w:val="el-GR"/>
        </w:rPr>
        <w:t>@</w:t>
      </w:r>
      <w:r w:rsidRPr="006315E0">
        <w:rPr>
          <w:rFonts w:ascii="Arial" w:hAnsi="Arial" w:cs="Arial"/>
          <w:lang w:val="en-US"/>
        </w:rPr>
        <w:t>otenet</w:t>
      </w:r>
      <w:r w:rsidRPr="006315E0">
        <w:rPr>
          <w:rFonts w:ascii="Arial" w:hAnsi="Arial" w:cs="Arial"/>
          <w:lang w:val="el-GR"/>
        </w:rPr>
        <w:t>.</w:t>
      </w:r>
      <w:r w:rsidRPr="006315E0">
        <w:rPr>
          <w:rFonts w:ascii="Arial" w:hAnsi="Arial" w:cs="Arial"/>
          <w:lang w:val="en-US"/>
        </w:rPr>
        <w:t>gr</w:t>
      </w:r>
    </w:p>
    <w:p w:rsidR="00F77029" w:rsidRPr="006315E0" w:rsidRDefault="00F77029" w:rsidP="004D0DBE">
      <w:pPr>
        <w:jc w:val="both"/>
        <w:rPr>
          <w:rFonts w:ascii="Arial" w:hAnsi="Arial" w:cs="Arial"/>
          <w:lang w:val="el-GR"/>
        </w:rPr>
      </w:pPr>
      <w:r w:rsidRPr="006315E0">
        <w:rPr>
          <w:rFonts w:ascii="Arial" w:hAnsi="Arial" w:cs="Arial"/>
          <w:lang w:val="el-GR"/>
        </w:rPr>
        <w:t xml:space="preserve">Περιφερειακή Ενότητα Ν. Ημαθίας/Τμήμα Εμπορίου, τηλ: 2331353602, </w:t>
      </w:r>
      <w:r w:rsidRPr="006315E0">
        <w:rPr>
          <w:rFonts w:ascii="Arial" w:hAnsi="Arial" w:cs="Arial"/>
          <w:lang w:val="de-DE"/>
        </w:rPr>
        <w:t>e</w:t>
      </w:r>
      <w:r w:rsidRPr="006315E0">
        <w:rPr>
          <w:rFonts w:ascii="Arial" w:hAnsi="Arial" w:cs="Arial"/>
          <w:lang w:val="el-GR"/>
        </w:rPr>
        <w:t>-</w:t>
      </w:r>
      <w:r w:rsidRPr="006315E0">
        <w:rPr>
          <w:rFonts w:ascii="Arial" w:hAnsi="Arial" w:cs="Arial"/>
          <w:lang w:val="de-DE"/>
        </w:rPr>
        <w:t>mail</w:t>
      </w:r>
      <w:r w:rsidRPr="006315E0">
        <w:rPr>
          <w:rFonts w:ascii="Arial" w:hAnsi="Arial" w:cs="Arial"/>
          <w:lang w:val="el-GR"/>
        </w:rPr>
        <w:t xml:space="preserve">: </w:t>
      </w:r>
      <w:r w:rsidRPr="006315E0">
        <w:rPr>
          <w:rFonts w:ascii="Arial" w:hAnsi="Arial" w:cs="Arial"/>
          <w:lang w:val="de-DE"/>
        </w:rPr>
        <w:t>pavlidis</w:t>
      </w:r>
      <w:r w:rsidRPr="006315E0">
        <w:rPr>
          <w:rFonts w:ascii="Arial" w:hAnsi="Arial" w:cs="Arial"/>
          <w:lang w:val="el-GR"/>
        </w:rPr>
        <w:t>.</w:t>
      </w:r>
      <w:r w:rsidRPr="006315E0">
        <w:rPr>
          <w:rFonts w:ascii="Arial" w:hAnsi="Arial" w:cs="Arial"/>
          <w:lang w:val="de-DE"/>
        </w:rPr>
        <w:t>g</w:t>
      </w:r>
      <w:r w:rsidRPr="006315E0">
        <w:rPr>
          <w:rFonts w:ascii="Arial" w:hAnsi="Arial" w:cs="Arial"/>
          <w:lang w:val="el-GR"/>
        </w:rPr>
        <w:t>@</w:t>
      </w:r>
      <w:r w:rsidRPr="006315E0">
        <w:rPr>
          <w:rFonts w:ascii="Arial" w:hAnsi="Arial" w:cs="Arial"/>
          <w:lang w:val="de-DE"/>
        </w:rPr>
        <w:t>imathia</w:t>
      </w:r>
      <w:r w:rsidRPr="006315E0">
        <w:rPr>
          <w:rFonts w:ascii="Arial" w:hAnsi="Arial" w:cs="Arial"/>
          <w:lang w:val="el-GR"/>
        </w:rPr>
        <w:t>.</w:t>
      </w:r>
      <w:r w:rsidRPr="006315E0">
        <w:rPr>
          <w:rFonts w:ascii="Arial" w:hAnsi="Arial" w:cs="Arial"/>
          <w:lang w:val="de-DE"/>
        </w:rPr>
        <w:t>pkm</w:t>
      </w:r>
      <w:r w:rsidRPr="006315E0">
        <w:rPr>
          <w:rFonts w:ascii="Arial" w:hAnsi="Arial" w:cs="Arial"/>
          <w:lang w:val="el-GR"/>
        </w:rPr>
        <w:t>.</w:t>
      </w:r>
      <w:r w:rsidRPr="006315E0">
        <w:rPr>
          <w:rFonts w:ascii="Arial" w:hAnsi="Arial" w:cs="Arial"/>
          <w:lang w:val="de-DE"/>
        </w:rPr>
        <w:t>gov</w:t>
      </w:r>
      <w:r w:rsidRPr="006315E0">
        <w:rPr>
          <w:rFonts w:ascii="Arial" w:hAnsi="Arial" w:cs="Arial"/>
          <w:lang w:val="el-GR"/>
        </w:rPr>
        <w:t>.</w:t>
      </w:r>
      <w:r w:rsidRPr="006315E0">
        <w:rPr>
          <w:rFonts w:ascii="Arial" w:hAnsi="Arial" w:cs="Arial"/>
          <w:lang w:val="de-DE"/>
        </w:rPr>
        <w:t>gr</w:t>
      </w:r>
    </w:p>
    <w:p w:rsidR="00F77029" w:rsidRPr="006315E0" w:rsidRDefault="00F77029" w:rsidP="004D0DBE">
      <w:pPr>
        <w:jc w:val="both"/>
        <w:rPr>
          <w:rFonts w:ascii="Arial" w:hAnsi="Arial" w:cs="Arial"/>
          <w:lang w:val="el-GR"/>
        </w:rPr>
      </w:pPr>
      <w:r w:rsidRPr="006315E0">
        <w:rPr>
          <w:rFonts w:ascii="Arial" w:hAnsi="Arial" w:cs="Arial"/>
          <w:lang w:val="el-GR"/>
        </w:rPr>
        <w:t xml:space="preserve">Δήμος Βέροιας, Μητροπόλεως 46, ΤΚ 59100, τηλ: 2331350505(-4), </w:t>
      </w:r>
      <w:r w:rsidRPr="006315E0">
        <w:rPr>
          <w:rFonts w:ascii="Arial" w:hAnsi="Arial" w:cs="Arial"/>
          <w:lang w:val="de-DE"/>
        </w:rPr>
        <w:t>e</w:t>
      </w:r>
      <w:r w:rsidRPr="006315E0">
        <w:rPr>
          <w:rFonts w:ascii="Arial" w:hAnsi="Arial" w:cs="Arial"/>
          <w:lang w:val="el-GR"/>
        </w:rPr>
        <w:t>-</w:t>
      </w:r>
      <w:r w:rsidRPr="006315E0">
        <w:rPr>
          <w:rFonts w:ascii="Arial" w:hAnsi="Arial" w:cs="Arial"/>
          <w:lang w:val="de-DE"/>
        </w:rPr>
        <w:t>mail</w:t>
      </w:r>
      <w:r w:rsidRPr="006315E0">
        <w:rPr>
          <w:rFonts w:ascii="Arial" w:hAnsi="Arial" w:cs="Arial"/>
          <w:lang w:val="el-GR"/>
        </w:rPr>
        <w:t xml:space="preserve">: </w:t>
      </w:r>
      <w:r w:rsidRPr="006315E0">
        <w:rPr>
          <w:rFonts w:ascii="Arial" w:hAnsi="Arial" w:cs="Arial"/>
          <w:lang w:val="en-US"/>
        </w:rPr>
        <w:t>dimos</w:t>
      </w:r>
      <w:r w:rsidRPr="006315E0">
        <w:rPr>
          <w:rFonts w:ascii="Arial" w:hAnsi="Arial" w:cs="Arial"/>
          <w:lang w:val="de-DE"/>
        </w:rPr>
        <w:t>verias</w:t>
      </w:r>
      <w:r w:rsidRPr="006315E0">
        <w:rPr>
          <w:rFonts w:ascii="Arial" w:hAnsi="Arial" w:cs="Arial"/>
          <w:lang w:val="el-GR"/>
        </w:rPr>
        <w:t>@</w:t>
      </w:r>
      <w:r w:rsidRPr="006315E0">
        <w:rPr>
          <w:rFonts w:ascii="Arial" w:hAnsi="Arial" w:cs="Arial"/>
          <w:lang w:val="en-US"/>
        </w:rPr>
        <w:t>v</w:t>
      </w:r>
      <w:r w:rsidRPr="006315E0">
        <w:rPr>
          <w:rFonts w:ascii="Arial" w:hAnsi="Arial" w:cs="Arial"/>
          <w:lang w:val="de-DE"/>
        </w:rPr>
        <w:t>eria</w:t>
      </w:r>
      <w:r w:rsidRPr="006315E0">
        <w:rPr>
          <w:rFonts w:ascii="Arial" w:hAnsi="Arial" w:cs="Arial"/>
          <w:lang w:val="el-GR"/>
        </w:rPr>
        <w:t>.</w:t>
      </w:r>
      <w:r w:rsidRPr="006315E0">
        <w:rPr>
          <w:rFonts w:ascii="Arial" w:hAnsi="Arial" w:cs="Arial"/>
          <w:lang w:val="de-DE"/>
        </w:rPr>
        <w:t>gr</w:t>
      </w:r>
    </w:p>
    <w:p w:rsidR="00F77029" w:rsidRPr="006315E0" w:rsidRDefault="00F77029" w:rsidP="004D0DBE">
      <w:pPr>
        <w:jc w:val="both"/>
        <w:rPr>
          <w:rFonts w:ascii="Arial" w:hAnsi="Arial" w:cs="Arial"/>
          <w:lang w:val="el-GR"/>
        </w:rPr>
      </w:pPr>
      <w:r w:rsidRPr="006315E0">
        <w:rPr>
          <w:rFonts w:ascii="Arial" w:hAnsi="Arial" w:cs="Arial"/>
          <w:lang w:val="el-GR"/>
        </w:rPr>
        <w:t xml:space="preserve">Δήμος Νάουσας, Πλατεία Δημαρχίας 30, ΤΚ 59200, τηλ: 2332350300, </w:t>
      </w:r>
      <w:r w:rsidRPr="006315E0">
        <w:rPr>
          <w:rFonts w:ascii="Arial" w:hAnsi="Arial" w:cs="Arial"/>
          <w:lang w:val="en-US"/>
        </w:rPr>
        <w:t>e</w:t>
      </w:r>
      <w:r w:rsidRPr="006315E0">
        <w:rPr>
          <w:rFonts w:ascii="Arial" w:hAnsi="Arial" w:cs="Arial"/>
          <w:lang w:val="el-GR"/>
        </w:rPr>
        <w:t>-</w:t>
      </w:r>
      <w:r w:rsidRPr="006315E0">
        <w:rPr>
          <w:rFonts w:ascii="Arial" w:hAnsi="Arial" w:cs="Arial"/>
          <w:lang w:val="en-US"/>
        </w:rPr>
        <w:t>mail</w:t>
      </w:r>
      <w:r w:rsidRPr="006315E0">
        <w:rPr>
          <w:rFonts w:ascii="Arial" w:hAnsi="Arial" w:cs="Arial"/>
          <w:lang w:val="el-GR"/>
        </w:rPr>
        <w:t xml:space="preserve">: </w:t>
      </w:r>
      <w:r w:rsidRPr="006315E0">
        <w:rPr>
          <w:rFonts w:ascii="Arial" w:hAnsi="Arial" w:cs="Arial"/>
          <w:lang w:val="en-US"/>
        </w:rPr>
        <w:t>info</w:t>
      </w:r>
      <w:r w:rsidRPr="006315E0">
        <w:rPr>
          <w:rFonts w:ascii="Arial" w:hAnsi="Arial" w:cs="Arial"/>
          <w:lang w:val="el-GR"/>
        </w:rPr>
        <w:t>@</w:t>
      </w:r>
      <w:r w:rsidRPr="006315E0">
        <w:rPr>
          <w:rFonts w:ascii="Arial" w:hAnsi="Arial" w:cs="Arial"/>
          <w:lang w:val="en-US"/>
        </w:rPr>
        <w:t>naoussa</w:t>
      </w:r>
      <w:r w:rsidRPr="006315E0">
        <w:rPr>
          <w:rFonts w:ascii="Arial" w:hAnsi="Arial" w:cs="Arial"/>
          <w:lang w:val="el-GR"/>
        </w:rPr>
        <w:t>.</w:t>
      </w:r>
      <w:r w:rsidRPr="006315E0">
        <w:rPr>
          <w:rFonts w:ascii="Arial" w:hAnsi="Arial" w:cs="Arial"/>
          <w:lang w:val="en-US"/>
        </w:rPr>
        <w:t>gr</w:t>
      </w:r>
    </w:p>
    <w:p w:rsidR="00F77029" w:rsidRPr="006315E0" w:rsidRDefault="00F77029" w:rsidP="004D0DBE">
      <w:pPr>
        <w:jc w:val="both"/>
        <w:rPr>
          <w:rFonts w:ascii="Arial" w:hAnsi="Arial" w:cs="Arial"/>
          <w:lang w:val="el-GR"/>
        </w:rPr>
      </w:pPr>
      <w:r w:rsidRPr="006315E0">
        <w:rPr>
          <w:rFonts w:ascii="Arial" w:hAnsi="Arial" w:cs="Arial"/>
          <w:lang w:val="el-GR"/>
        </w:rPr>
        <w:t xml:space="preserve">Δήμος Αλεξάνδρειας, Εθνικής Αντιστάσεως 42, ΤΚ 59300, τηλ: 2333350100, </w:t>
      </w:r>
      <w:r w:rsidRPr="006315E0">
        <w:rPr>
          <w:rFonts w:ascii="Arial" w:hAnsi="Arial" w:cs="Arial"/>
          <w:lang w:val="en-US"/>
        </w:rPr>
        <w:t>e</w:t>
      </w:r>
      <w:r w:rsidRPr="006315E0">
        <w:rPr>
          <w:rFonts w:ascii="Arial" w:hAnsi="Arial" w:cs="Arial"/>
          <w:lang w:val="el-GR"/>
        </w:rPr>
        <w:t>-</w:t>
      </w:r>
      <w:r w:rsidRPr="006315E0">
        <w:rPr>
          <w:rFonts w:ascii="Arial" w:hAnsi="Arial" w:cs="Arial"/>
          <w:lang w:val="en-US"/>
        </w:rPr>
        <w:t>mail</w:t>
      </w:r>
      <w:r w:rsidRPr="006315E0">
        <w:rPr>
          <w:rFonts w:ascii="Arial" w:hAnsi="Arial" w:cs="Arial"/>
          <w:lang w:val="el-GR"/>
        </w:rPr>
        <w:t xml:space="preserve">: </w:t>
      </w:r>
      <w:r w:rsidRPr="006315E0">
        <w:rPr>
          <w:rFonts w:ascii="Arial" w:hAnsi="Arial" w:cs="Arial"/>
          <w:lang w:val="en-US"/>
        </w:rPr>
        <w:t>info</w:t>
      </w:r>
      <w:r w:rsidRPr="006315E0">
        <w:rPr>
          <w:rFonts w:ascii="Arial" w:hAnsi="Arial" w:cs="Arial"/>
          <w:lang w:val="el-GR"/>
        </w:rPr>
        <w:t>@</w:t>
      </w:r>
      <w:r w:rsidRPr="006315E0">
        <w:rPr>
          <w:rFonts w:ascii="Arial" w:hAnsi="Arial" w:cs="Arial"/>
          <w:lang w:val="en-US"/>
        </w:rPr>
        <w:t>alexandria</w:t>
      </w:r>
      <w:r w:rsidRPr="006315E0">
        <w:rPr>
          <w:rFonts w:ascii="Arial" w:hAnsi="Arial" w:cs="Arial"/>
          <w:lang w:val="el-GR"/>
        </w:rPr>
        <w:t>.</w:t>
      </w:r>
      <w:r w:rsidRPr="006315E0">
        <w:rPr>
          <w:rFonts w:ascii="Arial" w:hAnsi="Arial" w:cs="Arial"/>
          <w:lang w:val="en-US"/>
        </w:rPr>
        <w:t>gr</w:t>
      </w:r>
    </w:p>
    <w:p w:rsidR="00BC1C99" w:rsidRPr="006315E0" w:rsidRDefault="00F77029" w:rsidP="004D0DBE">
      <w:pPr>
        <w:jc w:val="both"/>
        <w:rPr>
          <w:rFonts w:ascii="Arial" w:hAnsi="Arial" w:cs="Arial"/>
          <w:lang w:val="el-GR"/>
        </w:rPr>
      </w:pPr>
      <w:r w:rsidRPr="006315E0">
        <w:rPr>
          <w:rFonts w:ascii="Arial" w:hAnsi="Arial" w:cs="Arial"/>
          <w:lang w:val="el-GR"/>
        </w:rPr>
        <w:t xml:space="preserve">Δήμος Έδεσσας, Πλατεία Αιγών 1, ΤΚ 58200, τηλ: 2381350701, </w:t>
      </w:r>
      <w:r w:rsidRPr="006315E0">
        <w:rPr>
          <w:rFonts w:ascii="Arial" w:hAnsi="Arial" w:cs="Arial"/>
          <w:lang w:val="en-US"/>
        </w:rPr>
        <w:t>e</w:t>
      </w:r>
      <w:r w:rsidRPr="006315E0">
        <w:rPr>
          <w:rFonts w:ascii="Arial" w:hAnsi="Arial" w:cs="Arial"/>
          <w:lang w:val="el-GR"/>
        </w:rPr>
        <w:t>-</w:t>
      </w:r>
      <w:r w:rsidRPr="006315E0">
        <w:rPr>
          <w:rFonts w:ascii="Arial" w:hAnsi="Arial" w:cs="Arial"/>
          <w:lang w:val="en-US"/>
        </w:rPr>
        <w:t>mail</w:t>
      </w:r>
      <w:r w:rsidRPr="006315E0">
        <w:rPr>
          <w:rFonts w:ascii="Arial" w:hAnsi="Arial" w:cs="Arial"/>
          <w:lang w:val="el-GR"/>
        </w:rPr>
        <w:t xml:space="preserve">: </w:t>
      </w:r>
      <w:r w:rsidRPr="006315E0">
        <w:rPr>
          <w:rFonts w:ascii="Arial" w:hAnsi="Arial" w:cs="Arial"/>
          <w:lang w:val="en-US"/>
        </w:rPr>
        <w:t>info</w:t>
      </w:r>
      <w:r w:rsidRPr="006315E0">
        <w:rPr>
          <w:rFonts w:ascii="Arial" w:hAnsi="Arial" w:cs="Arial"/>
          <w:lang w:val="el-GR"/>
        </w:rPr>
        <w:t>@</w:t>
      </w:r>
      <w:r w:rsidRPr="006315E0">
        <w:rPr>
          <w:rFonts w:ascii="Arial" w:hAnsi="Arial" w:cs="Arial"/>
          <w:lang w:val="en-US"/>
        </w:rPr>
        <w:t>edessa</w:t>
      </w:r>
      <w:r w:rsidRPr="006315E0">
        <w:rPr>
          <w:rFonts w:ascii="Arial" w:hAnsi="Arial" w:cs="Arial"/>
          <w:lang w:val="el-GR"/>
        </w:rPr>
        <w:t>.</w:t>
      </w:r>
      <w:r w:rsidRPr="006315E0">
        <w:rPr>
          <w:rFonts w:ascii="Arial" w:hAnsi="Arial" w:cs="Arial"/>
          <w:lang w:val="en-US"/>
        </w:rPr>
        <w:t>gr</w:t>
      </w:r>
    </w:p>
    <w:p w:rsidR="00BC1C99" w:rsidRPr="006315E0" w:rsidRDefault="00BC1C99" w:rsidP="004D0DBE">
      <w:pPr>
        <w:pStyle w:val="4"/>
        <w:keepNext w:val="0"/>
        <w:widowControl w:val="0"/>
        <w:jc w:val="left"/>
        <w:rPr>
          <w:rFonts w:cs="Arial"/>
          <w:b w:val="0"/>
          <w:bCs/>
          <w:szCs w:val="24"/>
        </w:rPr>
      </w:pPr>
      <w:r w:rsidRPr="006315E0">
        <w:rPr>
          <w:rFonts w:cs="Arial"/>
          <w:b w:val="0"/>
          <w:bCs/>
          <w:szCs w:val="24"/>
        </w:rPr>
        <w:t>Αποδέκτες για Πληροφορία</w:t>
      </w:r>
    </w:p>
    <w:p w:rsidR="006F3CB4" w:rsidRPr="006315E0" w:rsidRDefault="00F77029" w:rsidP="004D0DBE">
      <w:pPr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6315E0">
        <w:rPr>
          <w:rFonts w:ascii="Arial" w:hAnsi="Arial" w:cs="Arial"/>
          <w:lang w:val="el-GR"/>
        </w:rPr>
        <w:t>ΓΕΣ/ΔΕΠΛΗ-ΚΕΠΥΕΣ-</w:t>
      </w:r>
      <w:r w:rsidR="00A23156">
        <w:rPr>
          <w:rFonts w:ascii="Arial" w:hAnsi="Arial" w:cs="Arial"/>
          <w:lang w:val="el-GR"/>
        </w:rPr>
        <w:t>Δ3(</w:t>
      </w:r>
      <w:r w:rsidRPr="006315E0">
        <w:rPr>
          <w:rFonts w:ascii="Arial" w:hAnsi="Arial" w:cs="Arial"/>
          <w:lang w:val="el-GR"/>
        </w:rPr>
        <w:t>ΔΕΝΔΗΣ</w:t>
      </w:r>
      <w:r w:rsidR="00A23156">
        <w:rPr>
          <w:rFonts w:ascii="Arial" w:hAnsi="Arial" w:cs="Arial"/>
          <w:lang w:val="el-GR"/>
        </w:rPr>
        <w:t>)</w:t>
      </w:r>
    </w:p>
    <w:p w:rsidR="006C7250" w:rsidRPr="006315E0" w:rsidRDefault="006C7250" w:rsidP="004D0DBE">
      <w:pPr>
        <w:autoSpaceDE w:val="0"/>
        <w:autoSpaceDN w:val="0"/>
        <w:adjustRightInd w:val="0"/>
        <w:rPr>
          <w:rFonts w:ascii="Arial" w:hAnsi="Arial" w:cs="Arial"/>
          <w:lang w:val="el-GR" w:eastAsia="el-GR"/>
        </w:rPr>
      </w:pPr>
      <w:r w:rsidRPr="006315E0">
        <w:rPr>
          <w:rFonts w:ascii="Arial" w:hAnsi="Arial" w:cs="Arial"/>
          <w:lang w:val="el-GR" w:eastAsia="el-GR"/>
        </w:rPr>
        <w:t>Ι ΜΠ/4ο ΕΓ</w:t>
      </w:r>
    </w:p>
    <w:p w:rsidR="006C7250" w:rsidRPr="006315E0" w:rsidRDefault="006C7250" w:rsidP="004D0DBE">
      <w:pPr>
        <w:autoSpaceDE w:val="0"/>
        <w:autoSpaceDN w:val="0"/>
        <w:adjustRightInd w:val="0"/>
        <w:rPr>
          <w:rFonts w:ascii="Arial" w:hAnsi="Arial" w:cs="Arial"/>
          <w:lang w:val="el-GR" w:eastAsia="el-GR"/>
        </w:rPr>
      </w:pPr>
      <w:r w:rsidRPr="006315E0">
        <w:rPr>
          <w:rFonts w:ascii="Arial" w:hAnsi="Arial" w:cs="Arial"/>
          <w:lang w:val="el-GR" w:eastAsia="el-GR"/>
        </w:rPr>
        <w:t>ΙΙ Μ/Κ ΜΠ/4ο ΕΓ</w:t>
      </w:r>
    </w:p>
    <w:p w:rsidR="006C7250" w:rsidRPr="006315E0" w:rsidRDefault="006C7250" w:rsidP="004D0DBE">
      <w:pPr>
        <w:autoSpaceDE w:val="0"/>
        <w:autoSpaceDN w:val="0"/>
        <w:adjustRightInd w:val="0"/>
        <w:rPr>
          <w:rFonts w:ascii="Arial" w:hAnsi="Arial" w:cs="Arial"/>
          <w:lang w:val="el-GR" w:eastAsia="el-GR"/>
        </w:rPr>
      </w:pPr>
      <w:r w:rsidRPr="006315E0">
        <w:rPr>
          <w:rFonts w:ascii="Arial" w:hAnsi="Arial" w:cs="Arial"/>
          <w:lang w:val="el-GR" w:eastAsia="el-GR"/>
        </w:rPr>
        <w:t>Λ</w:t>
      </w:r>
      <w:r w:rsidR="00E96A3F">
        <w:rPr>
          <w:rFonts w:ascii="Arial" w:hAnsi="Arial" w:cs="Arial"/>
          <w:lang w:val="el-GR" w:eastAsia="el-GR"/>
        </w:rPr>
        <w:t>.</w:t>
      </w:r>
      <w:r w:rsidRPr="006315E0">
        <w:rPr>
          <w:rFonts w:ascii="Arial" w:hAnsi="Arial" w:cs="Arial"/>
          <w:lang w:val="el-GR" w:eastAsia="el-GR"/>
        </w:rPr>
        <w:t>Σ</w:t>
      </w:r>
      <w:r w:rsidR="00E96A3F">
        <w:rPr>
          <w:rFonts w:ascii="Arial" w:hAnsi="Arial" w:cs="Arial"/>
          <w:lang w:val="el-GR" w:eastAsia="el-GR"/>
        </w:rPr>
        <w:t>.</w:t>
      </w:r>
      <w:r w:rsidRPr="006315E0">
        <w:rPr>
          <w:rFonts w:ascii="Arial" w:hAnsi="Arial" w:cs="Arial"/>
          <w:lang w:val="el-GR" w:eastAsia="el-GR"/>
        </w:rPr>
        <w:t>/Ι ΜΠ</w:t>
      </w:r>
    </w:p>
    <w:p w:rsidR="006C7250" w:rsidRPr="006315E0" w:rsidRDefault="006C7250" w:rsidP="004D0DBE">
      <w:pPr>
        <w:autoSpaceDE w:val="0"/>
        <w:autoSpaceDN w:val="0"/>
        <w:adjustRightInd w:val="0"/>
        <w:rPr>
          <w:rFonts w:ascii="Arial" w:hAnsi="Arial" w:cs="Arial"/>
          <w:lang w:val="el-GR" w:eastAsia="el-GR"/>
        </w:rPr>
      </w:pPr>
      <w:r w:rsidRPr="006315E0">
        <w:rPr>
          <w:rFonts w:ascii="Arial" w:hAnsi="Arial" w:cs="Arial"/>
          <w:lang w:val="el-GR" w:eastAsia="el-GR"/>
        </w:rPr>
        <w:t>ΣΠ ΒΕΡΟΙΑΣ</w:t>
      </w:r>
    </w:p>
    <w:p w:rsidR="006C7250" w:rsidRPr="006315E0" w:rsidRDefault="006C7250" w:rsidP="004D0DBE">
      <w:pPr>
        <w:autoSpaceDE w:val="0"/>
        <w:autoSpaceDN w:val="0"/>
        <w:adjustRightInd w:val="0"/>
        <w:rPr>
          <w:rFonts w:ascii="Arial" w:hAnsi="Arial" w:cs="Arial"/>
          <w:lang w:val="el-GR" w:eastAsia="el-GR"/>
        </w:rPr>
      </w:pPr>
      <w:r w:rsidRPr="006315E0">
        <w:rPr>
          <w:rFonts w:ascii="Arial" w:hAnsi="Arial" w:cs="Arial"/>
          <w:lang w:val="el-GR" w:eastAsia="el-GR"/>
        </w:rPr>
        <w:t>ΛΑΦ Βέροιας –</w:t>
      </w:r>
      <w:r w:rsidR="00B70B06" w:rsidRPr="006315E0">
        <w:rPr>
          <w:rFonts w:ascii="Arial" w:hAnsi="Arial" w:cs="Arial"/>
          <w:lang w:val="el-GR" w:eastAsia="el-GR"/>
        </w:rPr>
        <w:t xml:space="preserve"> Αλεξάνδρειας – </w:t>
      </w:r>
      <w:r w:rsidRPr="006315E0">
        <w:rPr>
          <w:rFonts w:ascii="Arial" w:hAnsi="Arial" w:cs="Arial"/>
          <w:lang w:val="el-GR" w:eastAsia="el-GR"/>
        </w:rPr>
        <w:t xml:space="preserve"> Νάουσας </w:t>
      </w:r>
    </w:p>
    <w:p w:rsidR="00B70B06" w:rsidRPr="006315E0" w:rsidRDefault="00B70B06" w:rsidP="004D0DBE">
      <w:pPr>
        <w:autoSpaceDE w:val="0"/>
        <w:autoSpaceDN w:val="0"/>
        <w:adjustRightInd w:val="0"/>
        <w:rPr>
          <w:rFonts w:ascii="Arial" w:hAnsi="Arial" w:cs="Arial"/>
          <w:lang w:val="en-US" w:eastAsia="el-GR"/>
        </w:rPr>
      </w:pPr>
      <w:r w:rsidRPr="006315E0">
        <w:rPr>
          <w:rFonts w:ascii="Arial" w:hAnsi="Arial" w:cs="Arial"/>
          <w:lang w:val="el-GR" w:eastAsia="el-GR"/>
        </w:rPr>
        <w:t>ΛΑΦ Έδεσσας</w:t>
      </w:r>
    </w:p>
    <w:p w:rsidR="003B76CD" w:rsidRPr="006315E0" w:rsidRDefault="003B76CD" w:rsidP="004D0DBE">
      <w:pPr>
        <w:autoSpaceDE w:val="0"/>
        <w:autoSpaceDN w:val="0"/>
        <w:adjustRightInd w:val="0"/>
        <w:rPr>
          <w:rFonts w:ascii="Arial" w:hAnsi="Arial" w:cs="Arial"/>
          <w:lang w:val="el-GR" w:eastAsia="el-GR"/>
        </w:rPr>
      </w:pPr>
      <w:r w:rsidRPr="006315E0">
        <w:rPr>
          <w:rFonts w:ascii="Arial" w:hAnsi="Arial" w:cs="Arial"/>
          <w:lang w:val="el-GR" w:eastAsia="el-GR"/>
        </w:rPr>
        <w:t>ΛΑ Νάουσας</w:t>
      </w:r>
    </w:p>
    <w:p w:rsidR="00BC1C99" w:rsidRPr="006315E0" w:rsidRDefault="006C7250" w:rsidP="004D0DBE">
      <w:pPr>
        <w:tabs>
          <w:tab w:val="left" w:pos="1361"/>
          <w:tab w:val="left" w:pos="2041"/>
          <w:tab w:val="left" w:pos="2722"/>
          <w:tab w:val="left" w:pos="3402"/>
          <w:tab w:val="left" w:pos="4082"/>
        </w:tabs>
        <w:rPr>
          <w:rFonts w:ascii="Arial" w:hAnsi="Arial" w:cs="Arial"/>
          <w:lang w:val="el-GR"/>
        </w:rPr>
      </w:pPr>
      <w:r w:rsidRPr="006315E0">
        <w:rPr>
          <w:rFonts w:ascii="Arial" w:hAnsi="Arial" w:cs="Arial"/>
          <w:lang w:val="el-GR"/>
        </w:rPr>
        <w:t>Επιτροπή Διενέργειας Διαγωνισμού</w:t>
      </w:r>
    </w:p>
    <w:p w:rsidR="00BC1C99" w:rsidRPr="006315E0" w:rsidRDefault="00BC1C99" w:rsidP="00372867">
      <w:pPr>
        <w:tabs>
          <w:tab w:val="left" w:pos="1361"/>
          <w:tab w:val="left" w:pos="2041"/>
          <w:tab w:val="left" w:pos="2722"/>
          <w:tab w:val="left" w:pos="3402"/>
          <w:tab w:val="left" w:pos="4082"/>
        </w:tabs>
        <w:rPr>
          <w:rFonts w:ascii="Arial" w:hAnsi="Arial" w:cs="Arial"/>
          <w:lang w:val="el-GR"/>
        </w:rPr>
      </w:pPr>
    </w:p>
    <w:p w:rsidR="00C8260C" w:rsidRPr="006315E0" w:rsidRDefault="00C8260C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1F451D" w:rsidRPr="006315E0" w:rsidRDefault="001F451D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1F451D" w:rsidRDefault="001F451D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l-GR"/>
        </w:rPr>
      </w:pPr>
    </w:p>
    <w:p w:rsidR="002013F9" w:rsidRDefault="002013F9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l-GR"/>
        </w:rPr>
      </w:pPr>
    </w:p>
    <w:p w:rsidR="002013F9" w:rsidRDefault="002013F9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l-GR"/>
        </w:rPr>
      </w:pPr>
    </w:p>
    <w:p w:rsidR="002013F9" w:rsidRDefault="002013F9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l-GR"/>
        </w:rPr>
      </w:pPr>
    </w:p>
    <w:p w:rsidR="002013F9" w:rsidRDefault="002013F9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l-GR"/>
        </w:rPr>
      </w:pPr>
    </w:p>
    <w:p w:rsidR="002013F9" w:rsidRDefault="002013F9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l-GR"/>
        </w:rPr>
      </w:pPr>
    </w:p>
    <w:p w:rsidR="002013F9" w:rsidRDefault="002013F9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l-GR"/>
        </w:rPr>
      </w:pPr>
    </w:p>
    <w:p w:rsidR="002013F9" w:rsidRDefault="002013F9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l-GR"/>
        </w:rPr>
      </w:pPr>
    </w:p>
    <w:p w:rsidR="002013F9" w:rsidRDefault="002013F9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l-GR"/>
        </w:rPr>
      </w:pPr>
    </w:p>
    <w:p w:rsidR="002013F9" w:rsidRDefault="002013F9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l-GR"/>
        </w:rPr>
      </w:pPr>
    </w:p>
    <w:p w:rsidR="002013F9" w:rsidRDefault="002013F9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l-GR"/>
        </w:rPr>
      </w:pPr>
    </w:p>
    <w:p w:rsidR="002013F9" w:rsidRPr="002013F9" w:rsidRDefault="002013F9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l-GR"/>
        </w:rPr>
      </w:pPr>
    </w:p>
    <w:p w:rsidR="001F451D" w:rsidRPr="006315E0" w:rsidRDefault="001F451D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1F451D" w:rsidRDefault="001F451D" w:rsidP="00372867">
      <w:pPr>
        <w:shd w:val="clear" w:color="auto" w:fill="FFFFFF"/>
        <w:ind w:right="-9"/>
        <w:jc w:val="center"/>
        <w:rPr>
          <w:ins w:id="3" w:author="Efthymis Kech" w:date="2018-04-30T21:22:00Z"/>
          <w:rFonts w:ascii="Arial" w:hAnsi="Arial" w:cs="Arial"/>
          <w:b/>
          <w:bCs/>
          <w:u w:val="single"/>
          <w:lang w:val="en-US"/>
        </w:rPr>
      </w:pPr>
    </w:p>
    <w:p w:rsidR="00627627" w:rsidRPr="006315E0" w:rsidRDefault="00627627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1F451D" w:rsidRPr="006315E0" w:rsidRDefault="001F451D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1F451D" w:rsidRPr="006315E0" w:rsidRDefault="001F451D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C8260C" w:rsidRPr="006315E0" w:rsidRDefault="00C8260C" w:rsidP="000A7B8C">
      <w:pPr>
        <w:shd w:val="clear" w:color="auto" w:fill="FFFFFF"/>
        <w:ind w:left="360" w:right="-9"/>
        <w:jc w:val="center"/>
        <w:rPr>
          <w:rFonts w:ascii="Arial" w:hAnsi="Arial" w:cs="Arial"/>
          <w:b/>
          <w:bCs/>
          <w:u w:val="single"/>
          <w:lang w:val="el-GR"/>
        </w:rPr>
      </w:pPr>
      <w:r w:rsidRPr="006315E0">
        <w:rPr>
          <w:rFonts w:ascii="Arial" w:hAnsi="Arial" w:cs="Arial"/>
          <w:b/>
          <w:bCs/>
          <w:u w:val="single"/>
          <w:lang w:val="el-GR"/>
        </w:rPr>
        <w:t>ΣΥΝΟΠΤΙΚΟΣ</w:t>
      </w:r>
      <w:r w:rsidR="00781F86" w:rsidRPr="006315E0">
        <w:rPr>
          <w:rFonts w:ascii="Arial" w:hAnsi="Arial" w:cs="Arial"/>
          <w:b/>
          <w:bCs/>
          <w:u w:val="single"/>
          <w:lang w:val="el-GR"/>
        </w:rPr>
        <w:t xml:space="preserve"> ΔΙΑΓΩΝΙΣΜΟΣ</w:t>
      </w:r>
    </w:p>
    <w:p w:rsidR="00781F86" w:rsidRPr="006315E0" w:rsidRDefault="00C8260C" w:rsidP="000A7B8C">
      <w:pPr>
        <w:shd w:val="clear" w:color="auto" w:fill="FFFFFF"/>
        <w:ind w:left="360" w:right="-9"/>
        <w:jc w:val="center"/>
        <w:rPr>
          <w:rFonts w:ascii="Arial" w:hAnsi="Arial" w:cs="Arial"/>
          <w:b/>
          <w:bCs/>
          <w:u w:val="single"/>
          <w:lang w:val="el-GR"/>
        </w:rPr>
      </w:pPr>
      <w:r w:rsidRPr="006315E0">
        <w:rPr>
          <w:rFonts w:ascii="Arial" w:hAnsi="Arial" w:cs="Arial"/>
          <w:b/>
          <w:bCs/>
          <w:u w:val="single"/>
          <w:lang w:val="el-GR"/>
        </w:rPr>
        <w:t xml:space="preserve">ΓΙΑ ΤΗΝ ΠΡΟΜΗΘΕΙΑ </w:t>
      </w:r>
      <w:r w:rsidR="00DF13C5">
        <w:rPr>
          <w:rFonts w:ascii="Arial" w:hAnsi="Arial" w:cs="Arial"/>
          <w:b/>
          <w:bCs/>
          <w:u w:val="single"/>
          <w:lang w:val="el-GR"/>
        </w:rPr>
        <w:t xml:space="preserve">ΚΡΕΑΤΩΝ – ΠΟΥΛΕΡΙΚΩΝ </w:t>
      </w:r>
      <w:r w:rsidR="000A7B8C" w:rsidRPr="006315E0">
        <w:rPr>
          <w:rFonts w:ascii="Arial" w:hAnsi="Arial" w:cs="Arial"/>
          <w:b/>
          <w:bCs/>
          <w:u w:val="single"/>
          <w:lang w:val="el-GR"/>
        </w:rPr>
        <w:t xml:space="preserve"> ΓΙΑ ΤΙΣ ΑΝΑΓΚΕΣ ΤΟΥ ΣΥΣΣΙΤΙΟΥ ΤΩΝ ΜΟΝΑΔΩΝ – ΑΝΕΞΑΡΤΗΤΩΝ ΥΠΟΜΟΝΑΔΩΝ </w:t>
      </w:r>
      <w:r w:rsidR="00A97532" w:rsidRPr="006315E0">
        <w:rPr>
          <w:rFonts w:ascii="Arial" w:hAnsi="Arial" w:cs="Arial"/>
          <w:b/>
          <w:bCs/>
          <w:u w:val="single"/>
          <w:lang w:val="el-GR"/>
        </w:rPr>
        <w:t>ΤΗΣ</w:t>
      </w:r>
      <w:r w:rsidRPr="006315E0">
        <w:rPr>
          <w:rFonts w:ascii="Arial" w:hAnsi="Arial" w:cs="Arial"/>
          <w:b/>
          <w:bCs/>
          <w:u w:val="single"/>
          <w:lang w:val="el-GR"/>
        </w:rPr>
        <w:t xml:space="preserve"> Φ</w:t>
      </w:r>
      <w:r w:rsidR="00A97532" w:rsidRPr="006315E0">
        <w:rPr>
          <w:rFonts w:ascii="Arial" w:hAnsi="Arial" w:cs="Arial"/>
          <w:b/>
          <w:bCs/>
          <w:u w:val="single"/>
          <w:lang w:val="el-GR"/>
        </w:rPr>
        <w:t>ΡΟΥΡΑΣ</w:t>
      </w:r>
      <w:r w:rsidRPr="006315E0">
        <w:rPr>
          <w:rFonts w:ascii="Arial" w:hAnsi="Arial" w:cs="Arial"/>
          <w:b/>
          <w:bCs/>
          <w:u w:val="single"/>
          <w:lang w:val="el-GR"/>
        </w:rPr>
        <w:t xml:space="preserve"> ΒΕΡΟΙΑΣ – ΑΛΕΞΑΝΔΡΕΙΑΣ – ΝΑΟΥΣΑΣ</w:t>
      </w:r>
      <w:r w:rsidR="001C7057">
        <w:rPr>
          <w:rFonts w:ascii="Arial" w:hAnsi="Arial" w:cs="Arial"/>
          <w:b/>
          <w:bCs/>
          <w:u w:val="single"/>
          <w:lang w:val="el-GR"/>
        </w:rPr>
        <w:t xml:space="preserve"> ΚΑΙ ΛΑΦ ΕΔΕΣΣΑΣ</w:t>
      </w:r>
    </w:p>
    <w:p w:rsidR="00C8260C" w:rsidRPr="006315E0" w:rsidRDefault="00C8260C" w:rsidP="00372867">
      <w:pPr>
        <w:shd w:val="clear" w:color="auto" w:fill="FFFFFF"/>
        <w:ind w:right="-9"/>
        <w:jc w:val="center"/>
        <w:rPr>
          <w:rFonts w:ascii="Arial" w:hAnsi="Arial" w:cs="Arial"/>
          <w:b/>
          <w:bCs/>
          <w:u w:val="single"/>
          <w:lang w:val="el-GR"/>
        </w:rPr>
      </w:pPr>
    </w:p>
    <w:p w:rsidR="00781F86" w:rsidRPr="006315E0" w:rsidRDefault="00C8260C" w:rsidP="00372867">
      <w:pPr>
        <w:shd w:val="clear" w:color="auto" w:fill="FFFFFF"/>
        <w:ind w:left="360" w:right="960"/>
        <w:jc w:val="center"/>
        <w:rPr>
          <w:rFonts w:ascii="Arial" w:hAnsi="Arial" w:cs="Arial"/>
          <w:b/>
          <w:bCs/>
          <w:spacing w:val="-2"/>
          <w:u w:val="single"/>
          <w:lang w:val="el-GR"/>
        </w:rPr>
      </w:pPr>
      <w:r w:rsidRPr="006315E0">
        <w:rPr>
          <w:rFonts w:ascii="Arial" w:hAnsi="Arial" w:cs="Arial"/>
          <w:b/>
          <w:bCs/>
          <w:spacing w:val="-2"/>
          <w:u w:val="single"/>
          <w:lang w:val="el-GR"/>
        </w:rPr>
        <w:t xml:space="preserve">Προκήρυξη υπ’ αριθ. </w:t>
      </w:r>
      <w:r w:rsidR="00DF13C5" w:rsidRPr="006315E0">
        <w:rPr>
          <w:rFonts w:ascii="Arial" w:hAnsi="Arial" w:cs="Arial"/>
          <w:b/>
          <w:bCs/>
          <w:spacing w:val="-2"/>
          <w:u w:val="single"/>
          <w:lang w:val="el-GR"/>
        </w:rPr>
        <w:t>0</w:t>
      </w:r>
      <w:r w:rsidR="00DF13C5">
        <w:rPr>
          <w:rFonts w:ascii="Arial" w:hAnsi="Arial" w:cs="Arial"/>
          <w:b/>
          <w:bCs/>
          <w:spacing w:val="-2"/>
          <w:u w:val="single"/>
          <w:lang w:val="el-GR"/>
        </w:rPr>
        <w:t>3</w:t>
      </w:r>
      <w:r w:rsidR="00781F86" w:rsidRPr="006315E0">
        <w:rPr>
          <w:rFonts w:ascii="Arial" w:hAnsi="Arial" w:cs="Arial"/>
          <w:b/>
          <w:bCs/>
          <w:spacing w:val="-2"/>
          <w:u w:val="single"/>
          <w:lang w:val="el-GR"/>
        </w:rPr>
        <w:t>/201</w:t>
      </w:r>
      <w:r w:rsidR="00B70B06" w:rsidRPr="006315E0">
        <w:rPr>
          <w:rFonts w:ascii="Arial" w:hAnsi="Arial" w:cs="Arial"/>
          <w:b/>
          <w:bCs/>
          <w:spacing w:val="-2"/>
          <w:u w:val="single"/>
          <w:lang w:val="el-GR"/>
        </w:rPr>
        <w:t>8</w:t>
      </w:r>
    </w:p>
    <w:p w:rsidR="000059D1" w:rsidRPr="006315E0" w:rsidRDefault="000059D1" w:rsidP="00372867">
      <w:pPr>
        <w:shd w:val="clear" w:color="auto" w:fill="FFFFFF"/>
        <w:jc w:val="both"/>
        <w:rPr>
          <w:rFonts w:ascii="Arial" w:hAnsi="Arial" w:cs="Arial"/>
          <w:b/>
          <w:bCs/>
          <w:spacing w:val="-2"/>
          <w:u w:val="single"/>
          <w:lang w:val="el-GR"/>
        </w:rPr>
      </w:pPr>
    </w:p>
    <w:p w:rsidR="00781F86" w:rsidRPr="006315E0" w:rsidRDefault="001368D0" w:rsidP="001368D0">
      <w:pPr>
        <w:shd w:val="clear" w:color="auto" w:fill="FFFFFF"/>
        <w:tabs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jc w:val="both"/>
        <w:rPr>
          <w:rFonts w:ascii="Arial" w:hAnsi="Arial" w:cs="Arial"/>
          <w:spacing w:val="-1"/>
          <w:u w:val="single"/>
          <w:lang w:val="el-GR"/>
        </w:rPr>
      </w:pPr>
      <w:r w:rsidRPr="006315E0">
        <w:rPr>
          <w:rFonts w:ascii="Arial" w:hAnsi="Arial" w:cs="Arial"/>
          <w:spacing w:val="-1"/>
          <w:lang w:val="el-GR"/>
        </w:rPr>
        <w:tab/>
      </w:r>
      <w:r w:rsidR="00372867" w:rsidRPr="006315E0">
        <w:rPr>
          <w:rFonts w:ascii="Arial" w:hAnsi="Arial" w:cs="Arial"/>
          <w:spacing w:val="-1"/>
          <w:lang w:val="el-GR"/>
        </w:rPr>
        <w:t>1.</w:t>
      </w:r>
      <w:r w:rsidRPr="006315E0">
        <w:rPr>
          <w:rFonts w:ascii="Arial" w:hAnsi="Arial" w:cs="Arial"/>
          <w:spacing w:val="-1"/>
          <w:lang w:val="el-GR"/>
        </w:rPr>
        <w:tab/>
      </w:r>
      <w:r w:rsidR="00781F86" w:rsidRPr="006315E0">
        <w:rPr>
          <w:rFonts w:ascii="Arial" w:hAnsi="Arial" w:cs="Arial"/>
          <w:spacing w:val="-1"/>
          <w:u w:val="single"/>
          <w:lang w:val="el-GR"/>
        </w:rPr>
        <w:t>Αναθέτουσα αρχή:</w:t>
      </w:r>
    </w:p>
    <w:p w:rsidR="000059D1" w:rsidRPr="006315E0" w:rsidRDefault="000059D1" w:rsidP="001368D0">
      <w:pPr>
        <w:shd w:val="clear" w:color="auto" w:fill="FFFFFF"/>
        <w:tabs>
          <w:tab w:val="left" w:pos="1080"/>
          <w:tab w:val="left" w:pos="1134"/>
          <w:tab w:val="left" w:pos="1440"/>
          <w:tab w:val="left" w:pos="1560"/>
          <w:tab w:val="left" w:pos="1985"/>
          <w:tab w:val="left" w:pos="2410"/>
          <w:tab w:val="left" w:pos="2835"/>
          <w:tab w:val="left" w:pos="3261"/>
        </w:tabs>
        <w:jc w:val="both"/>
        <w:rPr>
          <w:rFonts w:ascii="Arial" w:hAnsi="Arial" w:cs="Arial"/>
          <w:lang w:val="el-GR"/>
        </w:rPr>
      </w:pPr>
    </w:p>
    <w:p w:rsidR="00781F86" w:rsidRPr="006315E0" w:rsidRDefault="001368D0" w:rsidP="001368D0">
      <w:pPr>
        <w:shd w:val="clear" w:color="auto" w:fill="FFFFFF"/>
        <w:tabs>
          <w:tab w:val="left" w:pos="1080"/>
          <w:tab w:val="left" w:pos="1134"/>
          <w:tab w:val="left" w:pos="1440"/>
          <w:tab w:val="left" w:pos="1560"/>
          <w:tab w:val="left" w:pos="1985"/>
          <w:tab w:val="left" w:pos="2410"/>
          <w:tab w:val="left" w:pos="2835"/>
          <w:tab w:val="left" w:pos="3261"/>
        </w:tabs>
        <w:jc w:val="both"/>
        <w:rPr>
          <w:rFonts w:ascii="Arial" w:hAnsi="Arial" w:cs="Arial"/>
          <w:spacing w:val="-12"/>
          <w:lang w:val="el-GR"/>
        </w:rPr>
      </w:pPr>
      <w:r w:rsidRPr="006315E0">
        <w:rPr>
          <w:rFonts w:ascii="Arial" w:hAnsi="Arial" w:cs="Arial"/>
          <w:spacing w:val="-12"/>
          <w:lang w:val="el-GR"/>
        </w:rPr>
        <w:tab/>
      </w:r>
      <w:r w:rsidRPr="006315E0">
        <w:rPr>
          <w:rFonts w:ascii="Arial" w:hAnsi="Arial" w:cs="Arial"/>
          <w:spacing w:val="-12"/>
          <w:lang w:val="el-GR"/>
        </w:rPr>
        <w:tab/>
      </w:r>
      <w:r w:rsidRPr="006315E0">
        <w:rPr>
          <w:rFonts w:ascii="Arial" w:hAnsi="Arial" w:cs="Arial"/>
          <w:spacing w:val="-12"/>
          <w:lang w:val="el-GR"/>
        </w:rPr>
        <w:tab/>
      </w:r>
      <w:r w:rsidRPr="006315E0">
        <w:rPr>
          <w:rFonts w:ascii="Arial" w:hAnsi="Arial" w:cs="Arial"/>
          <w:spacing w:val="-12"/>
          <w:lang w:val="el-GR"/>
        </w:rPr>
        <w:tab/>
      </w:r>
      <w:r w:rsidR="00C8260C" w:rsidRPr="006315E0">
        <w:rPr>
          <w:rFonts w:ascii="Arial" w:hAnsi="Arial" w:cs="Arial"/>
          <w:spacing w:val="-12"/>
          <w:lang w:val="el-GR"/>
        </w:rPr>
        <w:t>Ι  ΜΕΡΑΡΧΙΑ ΠΕΖΙΚΟΥ/4</w:t>
      </w:r>
      <w:r w:rsidR="00C8260C" w:rsidRPr="006315E0">
        <w:rPr>
          <w:rFonts w:ascii="Arial" w:hAnsi="Arial" w:cs="Arial"/>
          <w:spacing w:val="-12"/>
          <w:vertAlign w:val="superscript"/>
          <w:lang w:val="el-GR"/>
        </w:rPr>
        <w:t>ο</w:t>
      </w:r>
      <w:r w:rsidR="00C8260C" w:rsidRPr="006315E0">
        <w:rPr>
          <w:rFonts w:ascii="Arial" w:hAnsi="Arial" w:cs="Arial"/>
          <w:spacing w:val="-12"/>
          <w:lang w:val="el-GR"/>
        </w:rPr>
        <w:t xml:space="preserve"> ΕΠΙΤΕΛΙΚΟ ΓΡΑΦΕΙΟ</w:t>
      </w:r>
    </w:p>
    <w:p w:rsidR="000059D1" w:rsidRPr="006315E0" w:rsidRDefault="000059D1" w:rsidP="001368D0">
      <w:pPr>
        <w:widowControl w:val="0"/>
        <w:shd w:val="clear" w:color="auto" w:fill="FFFFFF"/>
        <w:tabs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lang w:val="el-GR"/>
        </w:rPr>
      </w:pPr>
    </w:p>
    <w:p w:rsidR="00781F86" w:rsidRPr="006315E0" w:rsidRDefault="001368D0" w:rsidP="001368D0">
      <w:pPr>
        <w:widowControl w:val="0"/>
        <w:shd w:val="clear" w:color="auto" w:fill="FFFFFF"/>
        <w:tabs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pacing w:val="-16"/>
          <w:lang w:val="el-GR"/>
        </w:rPr>
      </w:pPr>
      <w:r w:rsidRPr="006315E0">
        <w:rPr>
          <w:rFonts w:ascii="Arial" w:hAnsi="Arial" w:cs="Arial"/>
          <w:lang w:val="el-GR"/>
        </w:rPr>
        <w:tab/>
      </w:r>
      <w:r w:rsidR="00372867" w:rsidRPr="006315E0">
        <w:rPr>
          <w:rFonts w:ascii="Arial" w:hAnsi="Arial" w:cs="Arial"/>
          <w:lang w:val="el-GR"/>
        </w:rPr>
        <w:t>2.</w:t>
      </w:r>
      <w:r w:rsidRPr="006315E0">
        <w:rPr>
          <w:rFonts w:ascii="Arial" w:hAnsi="Arial" w:cs="Arial"/>
          <w:lang w:val="el-GR"/>
        </w:rPr>
        <w:tab/>
      </w:r>
      <w:r w:rsidR="00781F86" w:rsidRPr="006315E0">
        <w:rPr>
          <w:rFonts w:ascii="Arial" w:hAnsi="Arial" w:cs="Arial"/>
          <w:u w:val="single"/>
          <w:lang w:val="el-GR"/>
        </w:rPr>
        <w:t xml:space="preserve">Είδος </w:t>
      </w:r>
      <w:r w:rsidR="00B70B06" w:rsidRPr="006315E0">
        <w:rPr>
          <w:rFonts w:ascii="Arial" w:hAnsi="Arial" w:cs="Arial"/>
          <w:u w:val="single"/>
          <w:lang w:val="el-GR"/>
        </w:rPr>
        <w:t>Δ</w:t>
      </w:r>
      <w:r w:rsidR="00781F86" w:rsidRPr="006315E0">
        <w:rPr>
          <w:rFonts w:ascii="Arial" w:hAnsi="Arial" w:cs="Arial"/>
          <w:u w:val="single"/>
          <w:lang w:val="el-GR"/>
        </w:rPr>
        <w:t>ιαγωνισµού</w:t>
      </w:r>
      <w:r w:rsidR="00781F86" w:rsidRPr="006315E0">
        <w:rPr>
          <w:rFonts w:ascii="Arial" w:hAnsi="Arial" w:cs="Arial"/>
          <w:lang w:val="el-GR"/>
        </w:rPr>
        <w:t xml:space="preserve"> : </w:t>
      </w:r>
      <w:r w:rsidR="00DF13C5">
        <w:rPr>
          <w:rFonts w:ascii="Arial" w:hAnsi="Arial" w:cs="Arial"/>
          <w:lang w:val="el-GR"/>
        </w:rPr>
        <w:t>Ανοιχτός</w:t>
      </w:r>
      <w:r w:rsidR="00DF13C5" w:rsidRPr="006315E0">
        <w:rPr>
          <w:rFonts w:ascii="Arial" w:hAnsi="Arial" w:cs="Arial"/>
          <w:lang w:val="el-GR"/>
        </w:rPr>
        <w:t xml:space="preserve"> </w:t>
      </w:r>
      <w:r w:rsidR="00136B20" w:rsidRPr="006315E0">
        <w:rPr>
          <w:rFonts w:ascii="Arial" w:hAnsi="Arial" w:cs="Arial"/>
          <w:lang w:val="el-GR"/>
        </w:rPr>
        <w:t>διαγωνισμός για σύναψη σύμβασης κάτω των ορίων, σύμφωνα</w:t>
      </w:r>
      <w:r w:rsidR="00781F86" w:rsidRPr="006315E0">
        <w:rPr>
          <w:rFonts w:ascii="Arial" w:hAnsi="Arial" w:cs="Arial"/>
          <w:lang w:val="el-GR"/>
        </w:rPr>
        <w:t xml:space="preserve"> µε τις διατάξεις του</w:t>
      </w:r>
      <w:r w:rsidR="00B70B06" w:rsidRPr="006315E0">
        <w:rPr>
          <w:rFonts w:ascii="Arial" w:hAnsi="Arial" w:cs="Arial"/>
          <w:lang w:val="el-GR"/>
        </w:rPr>
        <w:t xml:space="preserve"> άρθρου 5 του</w:t>
      </w:r>
      <w:r w:rsidR="00781F86" w:rsidRPr="006315E0">
        <w:rPr>
          <w:rFonts w:ascii="Arial" w:hAnsi="Arial" w:cs="Arial"/>
          <w:lang w:val="el-GR"/>
        </w:rPr>
        <w:t xml:space="preserve"> Ν</w:t>
      </w:r>
      <w:r w:rsidR="002F7444" w:rsidRPr="006315E0">
        <w:rPr>
          <w:rFonts w:ascii="Arial" w:hAnsi="Arial" w:cs="Arial"/>
          <w:lang w:val="el-GR"/>
        </w:rPr>
        <w:t>.</w:t>
      </w:r>
      <w:r w:rsidR="00781F86" w:rsidRPr="006315E0">
        <w:rPr>
          <w:rFonts w:ascii="Arial" w:hAnsi="Arial" w:cs="Arial"/>
          <w:lang w:val="el-GR"/>
        </w:rPr>
        <w:t>4412/2016.</w:t>
      </w:r>
    </w:p>
    <w:p w:rsidR="00781F86" w:rsidRPr="006315E0" w:rsidRDefault="00781F86" w:rsidP="001368D0">
      <w:pPr>
        <w:shd w:val="clear" w:color="auto" w:fill="FFFFFF"/>
        <w:tabs>
          <w:tab w:val="left" w:pos="538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ind w:right="10"/>
        <w:jc w:val="both"/>
        <w:rPr>
          <w:rFonts w:ascii="Arial" w:hAnsi="Arial" w:cs="Arial"/>
          <w:spacing w:val="-16"/>
          <w:lang w:val="el-GR"/>
        </w:rPr>
      </w:pPr>
    </w:p>
    <w:p w:rsidR="00B92D6B" w:rsidRDefault="001368D0" w:rsidP="00B92D6B">
      <w:pPr>
        <w:tabs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B92D6B">
        <w:rPr>
          <w:rFonts w:ascii="Arial" w:hAnsi="Arial" w:cs="Arial"/>
          <w:lang w:val="el-GR"/>
        </w:rPr>
        <w:tab/>
      </w:r>
      <w:r w:rsidR="00372867" w:rsidRPr="00B92D6B">
        <w:rPr>
          <w:rFonts w:ascii="Arial" w:hAnsi="Arial" w:cs="Arial"/>
          <w:lang w:val="el-GR"/>
        </w:rPr>
        <w:t>3.</w:t>
      </w:r>
      <w:r w:rsidRPr="00B92D6B">
        <w:rPr>
          <w:rFonts w:ascii="Arial" w:hAnsi="Arial" w:cs="Arial"/>
          <w:lang w:val="el-GR"/>
        </w:rPr>
        <w:tab/>
      </w:r>
      <w:r w:rsidR="00B70B06" w:rsidRPr="00B92D6B">
        <w:rPr>
          <w:rFonts w:ascii="Arial" w:hAnsi="Arial" w:cs="Arial"/>
          <w:u w:val="single"/>
          <w:lang w:val="el-GR"/>
        </w:rPr>
        <w:t>Αντικείµενο Δ</w:t>
      </w:r>
      <w:r w:rsidR="00781F86" w:rsidRPr="00B92D6B">
        <w:rPr>
          <w:rFonts w:ascii="Arial" w:hAnsi="Arial" w:cs="Arial"/>
          <w:u w:val="single"/>
          <w:lang w:val="el-GR"/>
        </w:rPr>
        <w:t>ιαγωνισµού</w:t>
      </w:r>
      <w:r w:rsidR="00781F86" w:rsidRPr="00B92D6B">
        <w:rPr>
          <w:rFonts w:ascii="Arial" w:hAnsi="Arial" w:cs="Arial"/>
          <w:lang w:val="el-GR"/>
        </w:rPr>
        <w:t xml:space="preserve">: </w:t>
      </w:r>
      <w:r w:rsidR="00136B20" w:rsidRPr="00B92D6B">
        <w:rPr>
          <w:rFonts w:ascii="Arial" w:hAnsi="Arial" w:cs="Arial"/>
          <w:lang w:val="el-GR"/>
        </w:rPr>
        <w:t xml:space="preserve"> </w:t>
      </w:r>
      <w:r w:rsidR="00136B20" w:rsidRPr="00B92D6B">
        <w:rPr>
          <w:rFonts w:ascii="Arial" w:hAnsi="Arial" w:cs="Arial"/>
          <w:lang w:val="el-GR" w:eastAsia="el-GR"/>
        </w:rPr>
        <w:t xml:space="preserve">Προμήθεια </w:t>
      </w:r>
      <w:r w:rsidR="00DF13C5" w:rsidRPr="00B92D6B">
        <w:rPr>
          <w:rFonts w:ascii="Arial" w:hAnsi="Arial" w:cs="Arial"/>
          <w:lang w:val="el-GR" w:eastAsia="el-GR"/>
        </w:rPr>
        <w:t>κρεάτων - πουλερικών</w:t>
      </w:r>
      <w:r w:rsidR="00136B20" w:rsidRPr="00B92D6B">
        <w:rPr>
          <w:rFonts w:ascii="Arial" w:hAnsi="Arial" w:cs="Arial"/>
          <w:lang w:val="el-GR" w:eastAsia="el-GR"/>
        </w:rPr>
        <w:t xml:space="preserve"> για τις Μονάδες των Φρουρών Βέροιας – Αλεξάνδρειας - Νάουσας, </w:t>
      </w:r>
      <w:r w:rsidR="00B92D6B" w:rsidRPr="00B92D6B">
        <w:rPr>
          <w:rFonts w:ascii="Arial" w:hAnsi="Arial" w:cs="Arial"/>
          <w:lang w:val="el-GR"/>
        </w:rPr>
        <w:t>CPV: 15111200-1, 15113000-3, 15112130-6, 15115100-8, 15117000-1</w:t>
      </w:r>
      <w:r w:rsidR="00B92D6B">
        <w:rPr>
          <w:rFonts w:ascii="Arial" w:hAnsi="Arial" w:cs="Arial"/>
          <w:lang w:val="el-GR" w:eastAsia="el-GR"/>
        </w:rPr>
        <w:t>.</w:t>
      </w:r>
    </w:p>
    <w:p w:rsidR="00781F86" w:rsidRPr="00B92D6B" w:rsidRDefault="00781F86" w:rsidP="00B92D6B">
      <w:pPr>
        <w:tabs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</w:p>
    <w:p w:rsidR="000059D1" w:rsidRPr="006315E0" w:rsidRDefault="001368D0" w:rsidP="001368D0">
      <w:pPr>
        <w:tabs>
          <w:tab w:val="left" w:pos="108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6315E0">
        <w:rPr>
          <w:rFonts w:ascii="Arial" w:hAnsi="Arial" w:cs="Arial"/>
          <w:lang w:val="el-GR" w:eastAsia="el-GR"/>
        </w:rPr>
        <w:tab/>
      </w:r>
      <w:r w:rsidR="000059D1" w:rsidRPr="006315E0">
        <w:rPr>
          <w:rFonts w:ascii="Arial" w:hAnsi="Arial" w:cs="Arial"/>
          <w:lang w:val="el-GR" w:eastAsia="el-GR"/>
        </w:rPr>
        <w:t>4.</w:t>
      </w:r>
      <w:r w:rsidRPr="006315E0">
        <w:rPr>
          <w:rFonts w:ascii="Arial" w:hAnsi="Arial" w:cs="Arial"/>
          <w:lang w:val="el-GR" w:eastAsia="el-GR"/>
        </w:rPr>
        <w:tab/>
      </w:r>
      <w:r w:rsidR="000059D1" w:rsidRPr="006315E0">
        <w:rPr>
          <w:rFonts w:ascii="Arial" w:hAnsi="Arial" w:cs="Arial"/>
          <w:u w:val="single"/>
          <w:lang w:val="el-GR" w:eastAsia="el-GR"/>
        </w:rPr>
        <w:t>Συνολική Εκτιµώµενη Αξία</w:t>
      </w:r>
      <w:r w:rsidR="000059D1" w:rsidRPr="006315E0">
        <w:rPr>
          <w:rFonts w:ascii="Arial" w:hAnsi="Arial" w:cs="Arial"/>
          <w:lang w:val="el-GR" w:eastAsia="el-GR"/>
        </w:rPr>
        <w:t>: Οι ποσότητες των συγκεκριμένων ειδών δε</w:t>
      </w:r>
      <w:r w:rsidR="00A97532" w:rsidRPr="006315E0">
        <w:rPr>
          <w:rFonts w:ascii="Arial" w:hAnsi="Arial" w:cs="Arial"/>
          <w:lang w:val="el-GR" w:eastAsia="el-GR"/>
        </w:rPr>
        <w:t>ν</w:t>
      </w:r>
      <w:r w:rsidR="000059D1" w:rsidRPr="006315E0">
        <w:rPr>
          <w:rFonts w:ascii="Arial" w:hAnsi="Arial" w:cs="Arial"/>
          <w:lang w:val="el-GR" w:eastAsia="el-GR"/>
        </w:rPr>
        <w:t xml:space="preserve"> δύναται να υπολογιστούν με ακρίβεια καθόσον εξαρτώνται από λόγους μη δυνάμενους να προβλεφθούν μελλοντικά</w:t>
      </w:r>
      <w:r w:rsidR="0094120E">
        <w:rPr>
          <w:rFonts w:ascii="Arial" w:hAnsi="Arial" w:cs="Arial"/>
          <w:lang w:val="el-GR" w:eastAsia="el-GR"/>
        </w:rPr>
        <w:t>,</w:t>
      </w:r>
      <w:r w:rsidR="000059D1" w:rsidRPr="006315E0">
        <w:rPr>
          <w:rFonts w:ascii="Arial" w:hAnsi="Arial" w:cs="Arial"/>
          <w:lang w:val="el-GR" w:eastAsia="el-GR"/>
        </w:rPr>
        <w:t xml:space="preserve"> όπως ζήτηση προϊόντων, επάνδρωση και ανάγκες Μονάδων κλπ. Η εκτιμώμενη δαπάνη χωρίς Φ</w:t>
      </w:r>
      <w:r w:rsidR="00A97532" w:rsidRPr="006315E0">
        <w:rPr>
          <w:rFonts w:ascii="Arial" w:hAnsi="Arial" w:cs="Arial"/>
          <w:lang w:val="el-GR" w:eastAsia="el-GR"/>
        </w:rPr>
        <w:t xml:space="preserve">.Π.Α. ανέρχεται στο ποσό των </w:t>
      </w:r>
      <w:r w:rsidR="0094120E">
        <w:rPr>
          <w:rFonts w:ascii="Arial" w:hAnsi="Arial" w:cs="Arial"/>
          <w:lang w:val="el-GR" w:eastAsia="el-GR"/>
        </w:rPr>
        <w:t>ε</w:t>
      </w:r>
      <w:r w:rsidR="00A56943">
        <w:rPr>
          <w:rFonts w:ascii="Arial" w:hAnsi="Arial" w:cs="Arial"/>
          <w:lang w:val="el-GR" w:eastAsia="el-GR"/>
        </w:rPr>
        <w:t>ξήντα</w:t>
      </w:r>
      <w:r w:rsidR="000059D1" w:rsidRPr="006315E0">
        <w:rPr>
          <w:rFonts w:ascii="Arial" w:hAnsi="Arial" w:cs="Arial"/>
          <w:lang w:val="el-GR" w:eastAsia="el-GR"/>
        </w:rPr>
        <w:t xml:space="preserve"> χιλιάδων ευρώ </w:t>
      </w:r>
      <w:r w:rsidR="000059D1" w:rsidRPr="00464DBC">
        <w:rPr>
          <w:rFonts w:ascii="Arial" w:hAnsi="Arial" w:cs="Arial"/>
          <w:b/>
          <w:lang w:val="el-GR" w:eastAsia="el-GR"/>
        </w:rPr>
        <w:t>(</w:t>
      </w:r>
      <w:r w:rsidR="006171EC">
        <w:rPr>
          <w:rFonts w:ascii="Arial" w:hAnsi="Arial" w:cs="Arial"/>
          <w:b/>
          <w:lang w:val="el-GR" w:eastAsia="el-GR"/>
        </w:rPr>
        <w:t>60</w:t>
      </w:r>
      <w:r w:rsidR="000059D1" w:rsidRPr="00464DBC">
        <w:rPr>
          <w:rFonts w:ascii="Arial" w:hAnsi="Arial" w:cs="Arial"/>
          <w:b/>
          <w:lang w:val="el-GR" w:eastAsia="el-GR"/>
        </w:rPr>
        <w:t>.000,00 €)</w:t>
      </w:r>
      <w:r w:rsidR="000059D1" w:rsidRPr="006315E0">
        <w:rPr>
          <w:rFonts w:ascii="Arial" w:hAnsi="Arial" w:cs="Arial"/>
          <w:lang w:val="el-GR" w:eastAsia="el-GR"/>
        </w:rPr>
        <w:t xml:space="preserve"> περίπου ετησίως.</w:t>
      </w:r>
    </w:p>
    <w:p w:rsidR="000059D1" w:rsidRPr="006315E0" w:rsidRDefault="000059D1" w:rsidP="001368D0">
      <w:pPr>
        <w:tabs>
          <w:tab w:val="left" w:pos="108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</w:p>
    <w:p w:rsidR="000059D1" w:rsidRPr="006315E0" w:rsidRDefault="001368D0" w:rsidP="001368D0">
      <w:pPr>
        <w:tabs>
          <w:tab w:val="left" w:pos="108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6315E0">
        <w:rPr>
          <w:rFonts w:ascii="Arial" w:hAnsi="Arial" w:cs="Arial"/>
          <w:lang w:val="el-GR" w:eastAsia="el-GR"/>
        </w:rPr>
        <w:tab/>
      </w:r>
      <w:r w:rsidR="000059D1" w:rsidRPr="006315E0">
        <w:rPr>
          <w:rFonts w:ascii="Arial" w:hAnsi="Arial" w:cs="Arial"/>
          <w:lang w:val="el-GR" w:eastAsia="el-GR"/>
        </w:rPr>
        <w:t>5.</w:t>
      </w:r>
      <w:r w:rsidRPr="006315E0">
        <w:rPr>
          <w:rFonts w:ascii="Arial" w:hAnsi="Arial" w:cs="Arial"/>
          <w:lang w:val="el-GR" w:eastAsia="el-GR"/>
        </w:rPr>
        <w:tab/>
      </w:r>
      <w:r w:rsidR="000059D1" w:rsidRPr="006315E0">
        <w:rPr>
          <w:rFonts w:ascii="Arial" w:hAnsi="Arial" w:cs="Arial"/>
          <w:lang w:val="el-GR" w:eastAsia="el-GR"/>
        </w:rPr>
        <w:t>Διεύθυνση για την παροχή πληροφοριών, τις εργάσιμες ημέρες και ώρες</w:t>
      </w:r>
      <w:r w:rsidR="008D4BB1">
        <w:rPr>
          <w:rFonts w:ascii="Arial" w:hAnsi="Arial" w:cs="Arial"/>
          <w:lang w:val="el-GR" w:eastAsia="el-GR"/>
        </w:rPr>
        <w:t>,</w:t>
      </w:r>
      <w:r w:rsidR="000059D1" w:rsidRPr="006315E0">
        <w:rPr>
          <w:rFonts w:ascii="Arial" w:hAnsi="Arial" w:cs="Arial"/>
          <w:lang w:val="el-GR" w:eastAsia="el-GR"/>
        </w:rPr>
        <w:t xml:space="preserve"> Ι ΜΠ/4ο ΕΓ, Στρατόπεδο «ΜΑΚΕΔΟΝΟΜΑΧΟΥ Κ</w:t>
      </w:r>
      <w:r w:rsidR="00A97532" w:rsidRPr="006315E0">
        <w:rPr>
          <w:rFonts w:ascii="Arial" w:hAnsi="Arial" w:cs="Arial"/>
          <w:lang w:val="el-GR" w:eastAsia="el-GR"/>
        </w:rPr>
        <w:t>ΑΠΕΤΑΝ ΑΜΥΝΤΑ», Βέροια, ΤΚ 59132</w:t>
      </w:r>
      <w:r w:rsidR="000059D1" w:rsidRPr="006315E0">
        <w:rPr>
          <w:rFonts w:ascii="Arial" w:hAnsi="Arial" w:cs="Arial"/>
          <w:lang w:val="el-GR" w:eastAsia="el-GR"/>
        </w:rPr>
        <w:t>, τηλέφωνο 23310 324</w:t>
      </w:r>
      <w:r w:rsidR="0094120E">
        <w:rPr>
          <w:rFonts w:ascii="Arial" w:hAnsi="Arial" w:cs="Arial"/>
          <w:lang w:val="el-GR" w:eastAsia="el-GR"/>
        </w:rPr>
        <w:t>1</w:t>
      </w:r>
      <w:r w:rsidR="000059D1" w:rsidRPr="006315E0">
        <w:rPr>
          <w:rFonts w:ascii="Arial" w:hAnsi="Arial" w:cs="Arial"/>
          <w:lang w:val="el-GR" w:eastAsia="el-GR"/>
        </w:rPr>
        <w:t>2, φαξ : 2331067787, e-mail: imp@army.gr.</w:t>
      </w:r>
    </w:p>
    <w:p w:rsidR="000059D1" w:rsidRPr="006315E0" w:rsidRDefault="000059D1" w:rsidP="001368D0">
      <w:pPr>
        <w:tabs>
          <w:tab w:val="left" w:pos="108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</w:p>
    <w:p w:rsidR="000059D1" w:rsidRPr="006315E0" w:rsidRDefault="001368D0" w:rsidP="001368D0">
      <w:pPr>
        <w:tabs>
          <w:tab w:val="left" w:pos="108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6315E0">
        <w:rPr>
          <w:rFonts w:ascii="Arial" w:hAnsi="Arial" w:cs="Arial"/>
          <w:lang w:val="el-GR" w:eastAsia="el-GR"/>
        </w:rPr>
        <w:tab/>
      </w:r>
      <w:r w:rsidR="000059D1" w:rsidRPr="006315E0">
        <w:rPr>
          <w:rFonts w:ascii="Arial" w:hAnsi="Arial" w:cs="Arial"/>
          <w:lang w:val="el-GR" w:eastAsia="el-GR"/>
        </w:rPr>
        <w:t>6.</w:t>
      </w:r>
      <w:r w:rsidRPr="006315E0">
        <w:rPr>
          <w:rFonts w:ascii="Arial" w:hAnsi="Arial" w:cs="Arial"/>
          <w:lang w:val="el-GR" w:eastAsia="el-GR"/>
        </w:rPr>
        <w:tab/>
      </w:r>
      <w:r w:rsidR="000059D1" w:rsidRPr="006315E0">
        <w:rPr>
          <w:rFonts w:ascii="Arial" w:hAnsi="Arial" w:cs="Arial"/>
          <w:lang w:val="el-GR" w:eastAsia="el-GR"/>
        </w:rPr>
        <w:t>Χρονικές Προθεσµίες του Διαγωνισµού :</w:t>
      </w:r>
    </w:p>
    <w:p w:rsidR="000059D1" w:rsidRPr="006315E0" w:rsidRDefault="000059D1" w:rsidP="001368D0">
      <w:pPr>
        <w:tabs>
          <w:tab w:val="left" w:pos="108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</w:p>
    <w:p w:rsidR="00464DBC" w:rsidRDefault="001368D0" w:rsidP="00464DBC">
      <w:pPr>
        <w:tabs>
          <w:tab w:val="left" w:pos="108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6315E0">
        <w:rPr>
          <w:rFonts w:ascii="Arial" w:hAnsi="Arial" w:cs="Arial"/>
          <w:lang w:val="el-GR" w:eastAsia="el-GR"/>
        </w:rPr>
        <w:tab/>
      </w:r>
      <w:r w:rsidRPr="006315E0">
        <w:rPr>
          <w:rFonts w:ascii="Arial" w:hAnsi="Arial" w:cs="Arial"/>
          <w:lang w:val="el-GR" w:eastAsia="el-GR"/>
        </w:rPr>
        <w:tab/>
      </w:r>
      <w:r w:rsidRPr="00E80881">
        <w:rPr>
          <w:rFonts w:ascii="Arial" w:hAnsi="Arial" w:cs="Arial"/>
          <w:lang w:val="el-GR" w:eastAsia="el-GR"/>
        </w:rPr>
        <w:tab/>
      </w:r>
      <w:r w:rsidR="00DA035E" w:rsidRPr="00E80881">
        <w:rPr>
          <w:rFonts w:ascii="Arial" w:hAnsi="Arial" w:cs="Arial"/>
          <w:lang w:val="el-GR" w:eastAsia="el-GR"/>
        </w:rPr>
        <w:t>α.</w:t>
      </w:r>
      <w:r w:rsidRPr="00E80881">
        <w:rPr>
          <w:rFonts w:ascii="Arial" w:hAnsi="Arial" w:cs="Arial"/>
          <w:lang w:val="el-GR" w:eastAsia="el-GR"/>
        </w:rPr>
        <w:tab/>
      </w:r>
      <w:r w:rsidR="00464DBC" w:rsidRPr="00817F24">
        <w:rPr>
          <w:rFonts w:ascii="Arial" w:hAnsi="Arial" w:cs="Arial"/>
          <w:lang w:val="el-GR" w:eastAsia="el-GR"/>
        </w:rPr>
        <w:t xml:space="preserve">Κατάθεση του Φακέλου Συμμετοχής στο διαγωνισμό (με τα απαραίτητα δικαιολογητικά και την οικονομική προσφορά), με τη διαδικασία που προβλέπεται στους Γενικούς και Ειδικούς όρους της διακήρυξης του διαγωνισμού, στη Ι ΜΠ/4ο ΕΓ (διεύθυνση όπως παράγραφος 4), μέχρι </w:t>
      </w:r>
      <w:r w:rsidR="008D4BB1">
        <w:rPr>
          <w:rFonts w:ascii="Arial" w:hAnsi="Arial" w:cs="Arial"/>
          <w:lang w:val="el-GR" w:eastAsia="el-GR"/>
        </w:rPr>
        <w:t xml:space="preserve">15 </w:t>
      </w:r>
      <w:r w:rsidR="001B0439">
        <w:rPr>
          <w:rFonts w:ascii="Arial" w:hAnsi="Arial" w:cs="Arial"/>
          <w:lang w:val="el-GR" w:eastAsia="el-GR"/>
        </w:rPr>
        <w:t>Μαϊ</w:t>
      </w:r>
      <w:r w:rsidR="00464DBC" w:rsidRPr="00817F24">
        <w:rPr>
          <w:rFonts w:ascii="Arial" w:hAnsi="Arial" w:cs="Arial"/>
          <w:lang w:val="el-GR" w:eastAsia="el-GR"/>
        </w:rPr>
        <w:t xml:space="preserve"> 18</w:t>
      </w:r>
      <w:r w:rsidR="008D4BB1">
        <w:rPr>
          <w:rFonts w:ascii="Arial" w:hAnsi="Arial" w:cs="Arial"/>
          <w:lang w:val="el-GR" w:eastAsia="el-GR"/>
        </w:rPr>
        <w:t xml:space="preserve"> και ώρα 10:00</w:t>
      </w:r>
      <w:r w:rsidR="00464DBC" w:rsidRPr="00817F24">
        <w:rPr>
          <w:rFonts w:ascii="Arial" w:hAnsi="Arial" w:cs="Arial"/>
          <w:lang w:val="el-GR" w:eastAsia="el-GR"/>
        </w:rPr>
        <w:t>.</w:t>
      </w:r>
    </w:p>
    <w:p w:rsidR="00464DBC" w:rsidRDefault="00464DBC" w:rsidP="00464DBC">
      <w:pPr>
        <w:tabs>
          <w:tab w:val="left" w:pos="108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</w:p>
    <w:p w:rsidR="00464DBC" w:rsidRPr="00817F24" w:rsidRDefault="00E80881" w:rsidP="00464DBC">
      <w:pPr>
        <w:tabs>
          <w:tab w:val="left" w:pos="108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E80881">
        <w:rPr>
          <w:rFonts w:ascii="Arial" w:hAnsi="Arial" w:cs="Arial"/>
          <w:lang w:val="el-GR" w:eastAsia="el-GR"/>
        </w:rPr>
        <w:tab/>
      </w:r>
      <w:r w:rsidR="00464DBC">
        <w:rPr>
          <w:rFonts w:ascii="Arial" w:hAnsi="Arial" w:cs="Arial"/>
          <w:lang w:val="el-GR" w:eastAsia="el-GR"/>
        </w:rPr>
        <w:tab/>
      </w:r>
      <w:r w:rsidRPr="00E80881">
        <w:rPr>
          <w:rFonts w:ascii="Arial" w:hAnsi="Arial" w:cs="Arial"/>
          <w:lang w:val="el-GR" w:eastAsia="el-GR"/>
        </w:rPr>
        <w:tab/>
      </w:r>
      <w:r w:rsidR="00464DBC" w:rsidRPr="00817F24">
        <w:rPr>
          <w:rFonts w:ascii="Arial" w:hAnsi="Arial" w:cs="Arial"/>
          <w:lang w:val="el-GR" w:eastAsia="el-GR"/>
        </w:rPr>
        <w:t>β.</w:t>
      </w:r>
      <w:r w:rsidR="00464DBC" w:rsidRPr="00817F24">
        <w:rPr>
          <w:rFonts w:ascii="Arial" w:hAnsi="Arial" w:cs="Arial"/>
          <w:lang w:val="el-GR" w:eastAsia="el-GR"/>
        </w:rPr>
        <w:tab/>
        <w:t>Αποσφράγιση των υποφακέλων «Δικαιολογητικά Συμμετοχής» και «Τεχνική Προσφορά», θα πραγματοποιηθεί στη ΛΑΦ Βέροιας – Αλεξάνδρειας – Νάουσας (ΒΑΝ)</w:t>
      </w:r>
      <w:r w:rsidR="001C7057">
        <w:rPr>
          <w:rFonts w:ascii="Arial" w:hAnsi="Arial" w:cs="Arial"/>
          <w:lang w:val="el-GR" w:eastAsia="el-GR"/>
        </w:rPr>
        <w:t xml:space="preserve"> </w:t>
      </w:r>
      <w:r w:rsidR="00464DBC" w:rsidRPr="00817F24">
        <w:rPr>
          <w:rFonts w:ascii="Arial" w:hAnsi="Arial" w:cs="Arial"/>
          <w:lang w:val="el-GR" w:eastAsia="el-GR"/>
        </w:rPr>
        <w:t xml:space="preserve">στις </w:t>
      </w:r>
      <w:r w:rsidR="008D4BB1">
        <w:rPr>
          <w:rFonts w:ascii="Arial" w:hAnsi="Arial" w:cs="Arial"/>
          <w:lang w:val="el-GR" w:eastAsia="el-GR"/>
        </w:rPr>
        <w:t xml:space="preserve">15 </w:t>
      </w:r>
      <w:r w:rsidR="00464DBC">
        <w:rPr>
          <w:rFonts w:ascii="Arial" w:hAnsi="Arial" w:cs="Arial"/>
          <w:lang w:val="el-GR" w:eastAsia="el-GR"/>
        </w:rPr>
        <w:t>Μαϊ</w:t>
      </w:r>
      <w:r w:rsidR="00464DBC" w:rsidRPr="00817F24">
        <w:rPr>
          <w:rFonts w:ascii="Arial" w:hAnsi="Arial" w:cs="Arial"/>
          <w:lang w:val="el-GR" w:eastAsia="el-GR"/>
        </w:rPr>
        <w:t xml:space="preserve"> 18 και ώρα 10:</w:t>
      </w:r>
      <w:r w:rsidR="008D4BB1">
        <w:rPr>
          <w:rFonts w:ascii="Arial" w:hAnsi="Arial" w:cs="Arial"/>
          <w:lang w:val="el-GR" w:eastAsia="el-GR"/>
        </w:rPr>
        <w:t>30</w:t>
      </w:r>
      <w:r w:rsidR="00464DBC" w:rsidRPr="00817F24">
        <w:rPr>
          <w:rFonts w:ascii="Arial" w:hAnsi="Arial" w:cs="Arial"/>
          <w:lang w:val="el-GR" w:eastAsia="el-GR"/>
        </w:rPr>
        <w:t>.</w:t>
      </w:r>
    </w:p>
    <w:p w:rsidR="000059D1" w:rsidRPr="00627A40" w:rsidRDefault="000059D1" w:rsidP="001368D0">
      <w:pPr>
        <w:tabs>
          <w:tab w:val="left" w:pos="108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</w:p>
    <w:p w:rsidR="000059D1" w:rsidRPr="006315E0" w:rsidRDefault="001368D0" w:rsidP="001368D0">
      <w:pPr>
        <w:tabs>
          <w:tab w:val="left" w:pos="108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6315E0">
        <w:rPr>
          <w:rFonts w:ascii="Arial" w:hAnsi="Arial" w:cs="Arial"/>
          <w:lang w:val="el-GR" w:eastAsia="el-GR"/>
        </w:rPr>
        <w:tab/>
      </w:r>
      <w:r w:rsidR="00DA035E" w:rsidRPr="006315E0">
        <w:rPr>
          <w:rFonts w:ascii="Arial" w:hAnsi="Arial" w:cs="Arial"/>
          <w:lang w:val="el-GR" w:eastAsia="el-GR"/>
        </w:rPr>
        <w:t>7.</w:t>
      </w:r>
      <w:r w:rsidRPr="006315E0">
        <w:rPr>
          <w:rFonts w:ascii="Arial" w:hAnsi="Arial" w:cs="Arial"/>
          <w:lang w:val="el-GR" w:eastAsia="el-GR"/>
        </w:rPr>
        <w:tab/>
      </w:r>
      <w:r w:rsidR="00DA035E" w:rsidRPr="006315E0">
        <w:rPr>
          <w:rFonts w:ascii="Arial" w:hAnsi="Arial" w:cs="Arial"/>
          <w:lang w:val="el-GR" w:eastAsia="el-GR"/>
        </w:rPr>
        <w:t>Κριτήρια Aνάθεσης της Σύμβασης : Η πλέον συμφέρουσα από οικονομικής άποψης προσφορά, η οποία προσδιορίζεται μόνο βάσει τιμής, για κάθε είδος ξεχωριστά.</w:t>
      </w:r>
    </w:p>
    <w:p w:rsidR="00DA035E" w:rsidRPr="006315E0" w:rsidRDefault="00DA035E" w:rsidP="001368D0">
      <w:pPr>
        <w:tabs>
          <w:tab w:val="left" w:pos="108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</w:p>
    <w:p w:rsidR="00464DBC" w:rsidRPr="00817F24" w:rsidRDefault="001368D0" w:rsidP="00464DBC">
      <w:pPr>
        <w:tabs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jc w:val="both"/>
        <w:rPr>
          <w:rFonts w:ascii="Arial" w:hAnsi="Arial" w:cs="Arial"/>
          <w:lang w:val="el-GR" w:eastAsia="el-GR"/>
        </w:rPr>
      </w:pPr>
      <w:r w:rsidRPr="006315E0">
        <w:rPr>
          <w:rFonts w:ascii="Arial" w:hAnsi="Arial" w:cs="Arial"/>
          <w:lang w:val="el-GR" w:eastAsia="el-GR"/>
        </w:rPr>
        <w:tab/>
      </w:r>
      <w:r w:rsidR="00DA035E" w:rsidRPr="006315E0">
        <w:rPr>
          <w:rFonts w:ascii="Arial" w:hAnsi="Arial" w:cs="Arial"/>
          <w:lang w:val="el-GR" w:eastAsia="el-GR"/>
        </w:rPr>
        <w:t>8.</w:t>
      </w:r>
      <w:r w:rsidRPr="006315E0">
        <w:rPr>
          <w:rFonts w:ascii="Arial" w:hAnsi="Arial" w:cs="Arial"/>
          <w:lang w:val="el-GR" w:eastAsia="el-GR"/>
        </w:rPr>
        <w:tab/>
      </w:r>
      <w:r w:rsidR="00464DBC" w:rsidRPr="00817F24">
        <w:rPr>
          <w:rFonts w:ascii="Arial" w:hAnsi="Arial" w:cs="Arial"/>
          <w:lang w:val="el-GR" w:eastAsia="el-GR"/>
        </w:rPr>
        <w:t>Οι συμβατικές υποχρεώσεις των προμηθευτών (ή προμηθευτή) θα είναι διάρκειας 1 έτους, με δυνατότητα παρατάσεως για χρονικό διάστημα έως και ένα τετράμηνο μονομερώς από την Υπηρεσία, με τις ίδιες τι</w:t>
      </w:r>
      <w:r w:rsidR="00464DBC">
        <w:rPr>
          <w:rFonts w:ascii="Arial" w:hAnsi="Arial" w:cs="Arial"/>
          <w:lang w:val="el-GR" w:eastAsia="el-GR"/>
        </w:rPr>
        <w:t>μές και όρους</w:t>
      </w:r>
    </w:p>
    <w:p w:rsidR="00DA035E" w:rsidRPr="006315E0" w:rsidRDefault="00DA035E" w:rsidP="00464DBC">
      <w:pPr>
        <w:tabs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jc w:val="both"/>
        <w:rPr>
          <w:rFonts w:ascii="Arial" w:hAnsi="Arial" w:cs="Arial"/>
          <w:lang w:val="el-GR" w:eastAsia="el-GR"/>
        </w:rPr>
      </w:pPr>
    </w:p>
    <w:p w:rsidR="00464DBC" w:rsidRDefault="001368D0" w:rsidP="00464DBC">
      <w:pPr>
        <w:tabs>
          <w:tab w:val="left" w:pos="108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6315E0">
        <w:rPr>
          <w:rFonts w:ascii="Arial" w:hAnsi="Arial" w:cs="Arial"/>
          <w:lang w:val="el-GR" w:eastAsia="el-GR"/>
        </w:rPr>
        <w:lastRenderedPageBreak/>
        <w:tab/>
      </w:r>
      <w:r w:rsidR="00464DBC">
        <w:rPr>
          <w:rFonts w:ascii="Arial" w:hAnsi="Arial" w:cs="Arial"/>
          <w:lang w:val="el-GR" w:eastAsia="el-GR"/>
        </w:rPr>
        <w:t xml:space="preserve"> </w:t>
      </w:r>
      <w:r w:rsidR="00DA035E" w:rsidRPr="006315E0">
        <w:rPr>
          <w:rFonts w:ascii="Arial" w:hAnsi="Arial" w:cs="Arial"/>
          <w:lang w:val="el-GR" w:eastAsia="el-GR"/>
        </w:rPr>
        <w:t>9.</w:t>
      </w:r>
      <w:r w:rsidRPr="006315E0">
        <w:rPr>
          <w:rFonts w:ascii="Arial" w:hAnsi="Arial" w:cs="Arial"/>
          <w:lang w:val="el-GR" w:eastAsia="el-GR"/>
        </w:rPr>
        <w:tab/>
      </w:r>
      <w:r w:rsidR="00464DBC" w:rsidRPr="00817F24">
        <w:rPr>
          <w:rFonts w:ascii="Arial" w:hAnsi="Arial" w:cs="Arial"/>
          <w:lang w:val="el-GR" w:eastAsia="el-GR"/>
        </w:rPr>
        <w:t xml:space="preserve">Οι συμμετέχοντες στο διαγωνισμό οφείλουν σύμφωνα με το άρθρο 72 του Ν.4412/16, να καταθέσουν εγγυητική επιστολή συμμετοχής, ύψους </w:t>
      </w:r>
      <w:r w:rsidR="002C665D">
        <w:rPr>
          <w:rFonts w:ascii="Arial" w:hAnsi="Arial" w:cs="Arial"/>
          <w:b/>
          <w:lang w:val="el-GR" w:eastAsia="el-GR"/>
        </w:rPr>
        <w:t>1.2</w:t>
      </w:r>
      <w:r w:rsidR="00464DBC" w:rsidRPr="00464DBC">
        <w:rPr>
          <w:rFonts w:ascii="Arial" w:hAnsi="Arial" w:cs="Arial"/>
          <w:b/>
          <w:lang w:val="el-GR" w:eastAsia="el-GR"/>
        </w:rPr>
        <w:t>00 €</w:t>
      </w:r>
      <w:r w:rsidR="00464DBC" w:rsidRPr="00817F24">
        <w:rPr>
          <w:rFonts w:ascii="Arial" w:hAnsi="Arial" w:cs="Arial"/>
          <w:lang w:val="el-GR" w:eastAsia="el-GR"/>
        </w:rPr>
        <w:t xml:space="preserve">. </w:t>
      </w:r>
    </w:p>
    <w:p w:rsidR="00464DBC" w:rsidRPr="00817F24" w:rsidRDefault="00464DBC" w:rsidP="00464DBC">
      <w:pPr>
        <w:tabs>
          <w:tab w:val="left" w:pos="108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817F24">
        <w:rPr>
          <w:rFonts w:ascii="Arial" w:hAnsi="Arial" w:cs="Arial"/>
          <w:lang w:val="el-GR" w:eastAsia="el-GR"/>
        </w:rPr>
        <w:t xml:space="preserve">Ο προμηθευτής στο όνομα του οποίου θα κατακυρωθεί η προμήθεια υποχρεούται να καταθέσει εγγυητική επιστολή καλής εκτέλεσης της σύμβασης, ύψους </w:t>
      </w:r>
      <w:r w:rsidR="002C665D">
        <w:rPr>
          <w:rFonts w:ascii="Arial" w:hAnsi="Arial" w:cs="Arial"/>
          <w:b/>
          <w:lang w:val="el-GR" w:eastAsia="el-GR"/>
        </w:rPr>
        <w:t>3</w:t>
      </w:r>
      <w:r w:rsidRPr="00464DBC">
        <w:rPr>
          <w:rFonts w:ascii="Arial" w:hAnsi="Arial" w:cs="Arial"/>
          <w:b/>
          <w:lang w:val="el-GR" w:eastAsia="el-GR"/>
        </w:rPr>
        <w:t>.</w:t>
      </w:r>
      <w:r w:rsidR="002C665D">
        <w:rPr>
          <w:rFonts w:ascii="Arial" w:hAnsi="Arial" w:cs="Arial"/>
          <w:b/>
          <w:lang w:val="el-GR" w:eastAsia="el-GR"/>
        </w:rPr>
        <w:t>00</w:t>
      </w:r>
      <w:r w:rsidRPr="00464DBC">
        <w:rPr>
          <w:rFonts w:ascii="Arial" w:hAnsi="Arial" w:cs="Arial"/>
          <w:b/>
          <w:lang w:val="el-GR" w:eastAsia="el-GR"/>
        </w:rPr>
        <w:t>0 €</w:t>
      </w:r>
      <w:r w:rsidRPr="00817F24">
        <w:rPr>
          <w:rFonts w:ascii="Arial" w:hAnsi="Arial" w:cs="Arial"/>
          <w:lang w:val="el-GR" w:eastAsia="el-GR"/>
        </w:rPr>
        <w:t>. Λεπτομέρειες που αφορούν στις εγγυητικές επιστολές καθορίζονται στους όρους του διαγωνισμού.</w:t>
      </w:r>
    </w:p>
    <w:p w:rsidR="000059D1" w:rsidRPr="006315E0" w:rsidRDefault="000059D1" w:rsidP="001368D0">
      <w:pPr>
        <w:tabs>
          <w:tab w:val="left" w:pos="1080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 w:rsidRPr="006315E0">
        <w:rPr>
          <w:rFonts w:ascii="Arial" w:hAnsi="Arial" w:cs="Arial"/>
          <w:lang w:val="el-GR" w:eastAsia="el-GR"/>
        </w:rPr>
        <w:tab/>
      </w:r>
    </w:p>
    <w:p w:rsidR="008B32DD" w:rsidRPr="006315E0" w:rsidRDefault="00F65395" w:rsidP="00F65395">
      <w:pPr>
        <w:tabs>
          <w:tab w:val="left" w:pos="720"/>
          <w:tab w:val="left" w:pos="1134"/>
          <w:tab w:val="left" w:pos="1560"/>
          <w:tab w:val="left" w:pos="1701"/>
          <w:tab w:val="left" w:pos="1843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  <w:r>
        <w:rPr>
          <w:rFonts w:ascii="Arial" w:hAnsi="Arial" w:cs="Arial"/>
          <w:lang w:val="el-GR" w:eastAsia="el-GR"/>
        </w:rPr>
        <w:tab/>
      </w:r>
      <w:r w:rsidR="00464DBC">
        <w:rPr>
          <w:rFonts w:ascii="Arial" w:hAnsi="Arial" w:cs="Arial"/>
          <w:lang w:val="el-GR" w:eastAsia="el-GR"/>
        </w:rPr>
        <w:tab/>
      </w:r>
      <w:r w:rsidR="001368D0" w:rsidRPr="006315E0">
        <w:rPr>
          <w:rFonts w:ascii="Arial" w:hAnsi="Arial" w:cs="Arial"/>
          <w:lang w:val="el-GR" w:eastAsia="el-GR"/>
        </w:rPr>
        <w:t>10.</w:t>
      </w:r>
      <w:r>
        <w:rPr>
          <w:rFonts w:ascii="Arial" w:hAnsi="Arial" w:cs="Arial"/>
          <w:lang w:val="el-GR" w:eastAsia="el-GR"/>
        </w:rPr>
        <w:tab/>
      </w:r>
      <w:r w:rsidR="008B32DD" w:rsidRPr="006315E0">
        <w:rPr>
          <w:rFonts w:ascii="Arial" w:hAnsi="Arial" w:cs="Arial"/>
          <w:lang w:val="el-GR" w:eastAsia="el-GR"/>
        </w:rPr>
        <w:t xml:space="preserve">Το πλήρες σώμα της διακήρυξης του διαγωνισμού με τους Γενικούς και Ειδικούς όρους έχει αναρτηθεί στο «Διαύγεια» με ΑΔΑ : </w:t>
      </w:r>
      <w:del w:id="4" w:author="Efthymis Kech" w:date="2018-05-01T23:04:00Z">
        <w:r w:rsidR="0087306E" w:rsidRPr="006315E0" w:rsidDel="00AF75FD">
          <w:rPr>
            <w:rFonts w:ascii="Arial" w:hAnsi="Arial" w:cs="Arial"/>
            <w:lang w:val="el-GR" w:eastAsia="el-GR"/>
          </w:rPr>
          <w:delText>………</w:delText>
        </w:r>
      </w:del>
      <w:ins w:id="5" w:author="Efthymis Kech" w:date="2018-05-01T23:04:00Z">
        <w:r w:rsidR="00AF75FD" w:rsidRPr="00AF75FD">
          <w:rPr>
            <w:rFonts w:ascii="Arial" w:hAnsi="Arial" w:cs="Arial"/>
            <w:lang w:val="el-GR" w:eastAsia="el-GR"/>
            <w:rPrChange w:id="6" w:author="Efthymis Kech" w:date="2018-05-01T23:04:00Z">
              <w:rPr>
                <w:rFonts w:ascii="Arial" w:hAnsi="Arial" w:cs="Arial"/>
                <w:lang w:val="en-US" w:eastAsia="el-GR"/>
              </w:rPr>
            </w:rPrChange>
          </w:rPr>
          <w:t>9</w:t>
        </w:r>
        <w:r w:rsidR="00AF75FD">
          <w:rPr>
            <w:rFonts w:ascii="Arial" w:hAnsi="Arial" w:cs="Arial"/>
            <w:lang w:val="el-GR" w:eastAsia="el-GR"/>
          </w:rPr>
          <w:t xml:space="preserve">ΚΤ6-Γ55 </w:t>
        </w:r>
      </w:ins>
      <w:r w:rsidR="008B32DD" w:rsidRPr="006315E0">
        <w:rPr>
          <w:rFonts w:ascii="Arial" w:hAnsi="Arial" w:cs="Arial"/>
          <w:lang w:val="el-GR" w:eastAsia="el-GR"/>
        </w:rPr>
        <w:t>και στο ΚΗΜΔΗΣ με ΑΔΑΜ :</w:t>
      </w:r>
      <w:r w:rsidR="0052358D" w:rsidRPr="006315E0">
        <w:rPr>
          <w:rFonts w:ascii="Arial" w:hAnsi="Arial" w:cs="Arial"/>
          <w:lang w:val="el-GR"/>
        </w:rPr>
        <w:t xml:space="preserve"> </w:t>
      </w:r>
      <w:del w:id="7" w:author="Efthymis Kech" w:date="2018-05-01T23:04:00Z">
        <w:r w:rsidR="0087306E" w:rsidRPr="006315E0" w:rsidDel="00AF75FD">
          <w:rPr>
            <w:rFonts w:ascii="Arial" w:hAnsi="Arial" w:cs="Arial"/>
            <w:lang w:val="el-GR"/>
          </w:rPr>
          <w:delText>…………………</w:delText>
        </w:r>
        <w:r w:rsidR="008B32DD" w:rsidRPr="006315E0" w:rsidDel="00AF75FD">
          <w:rPr>
            <w:rFonts w:ascii="Arial" w:hAnsi="Arial" w:cs="Arial"/>
            <w:lang w:val="el-GR" w:eastAsia="el-GR"/>
          </w:rPr>
          <w:delText xml:space="preserve"> </w:delText>
        </w:r>
      </w:del>
      <w:ins w:id="8" w:author="Efthymis Kech" w:date="2018-05-01T23:04:00Z">
        <w:r w:rsidR="00AF75FD">
          <w:rPr>
            <w:rFonts w:ascii="Arial" w:hAnsi="Arial" w:cs="Arial"/>
            <w:lang w:val="el-GR"/>
          </w:rPr>
          <w:t xml:space="preserve">18 </w:t>
        </w:r>
      </w:ins>
      <w:ins w:id="9" w:author="Efthymis Kech" w:date="2018-05-01T23:05:00Z">
        <w:r w:rsidR="00AF75FD">
          <w:rPr>
            <w:rFonts w:ascii="Arial" w:hAnsi="Arial" w:cs="Arial"/>
            <w:lang w:val="en-US"/>
          </w:rPr>
          <w:t>PROC</w:t>
        </w:r>
        <w:r w:rsidR="00AF75FD" w:rsidRPr="00AF75FD">
          <w:rPr>
            <w:rFonts w:ascii="Arial" w:hAnsi="Arial" w:cs="Arial"/>
            <w:lang w:val="el-GR"/>
            <w:rPrChange w:id="10" w:author="Efthymis Kech" w:date="2018-05-01T23:05:00Z">
              <w:rPr>
                <w:rFonts w:ascii="Arial" w:hAnsi="Arial" w:cs="Arial"/>
                <w:lang w:val="en-US"/>
              </w:rPr>
            </w:rPrChange>
          </w:rPr>
          <w:t>003021</w:t>
        </w:r>
        <w:r w:rsidR="000C3E44" w:rsidRPr="000C3E44">
          <w:rPr>
            <w:rFonts w:ascii="Arial" w:hAnsi="Arial" w:cs="Arial"/>
            <w:lang w:val="el-GR"/>
            <w:rPrChange w:id="11" w:author="Efthymis Kech" w:date="2018-05-01T23:05:00Z">
              <w:rPr>
                <w:rFonts w:ascii="Arial" w:hAnsi="Arial" w:cs="Arial"/>
                <w:lang w:val="en-US"/>
              </w:rPr>
            </w:rPrChange>
          </w:rPr>
          <w:t xml:space="preserve">991 </w:t>
        </w:r>
      </w:ins>
      <w:r w:rsidR="002A527E" w:rsidRPr="006315E0">
        <w:rPr>
          <w:rFonts w:ascii="Arial" w:hAnsi="Arial" w:cs="Arial"/>
          <w:lang w:val="el-GR" w:eastAsia="el-GR"/>
        </w:rPr>
        <w:t>στις</w:t>
      </w:r>
      <w:ins w:id="12" w:author="Efthymis Kech" w:date="2018-05-01T23:05:00Z">
        <w:r w:rsidR="000C3E44" w:rsidRPr="000C3E44">
          <w:rPr>
            <w:rFonts w:ascii="Arial" w:hAnsi="Arial" w:cs="Arial"/>
            <w:lang w:val="el-GR" w:eastAsia="el-GR"/>
            <w:rPrChange w:id="13" w:author="Efthymis Kech" w:date="2018-05-01T23:05:00Z">
              <w:rPr>
                <w:rFonts w:ascii="Arial" w:hAnsi="Arial" w:cs="Arial"/>
                <w:lang w:val="en-US" w:eastAsia="el-GR"/>
              </w:rPr>
            </w:rPrChange>
          </w:rPr>
          <w:t xml:space="preserve"> 30</w:t>
        </w:r>
      </w:ins>
      <w:del w:id="14" w:author="Efthymis Kech" w:date="2018-05-01T23:05:00Z">
        <w:r w:rsidR="002A527E" w:rsidRPr="006315E0" w:rsidDel="000C3E44">
          <w:rPr>
            <w:rFonts w:ascii="Arial" w:hAnsi="Arial" w:cs="Arial"/>
            <w:lang w:val="el-GR" w:eastAsia="el-GR"/>
          </w:rPr>
          <w:delText xml:space="preserve"> </w:delText>
        </w:r>
        <w:r w:rsidR="0087306E" w:rsidRPr="006315E0" w:rsidDel="000C3E44">
          <w:rPr>
            <w:rFonts w:ascii="Arial" w:hAnsi="Arial" w:cs="Arial"/>
            <w:lang w:val="el-GR" w:eastAsia="el-GR"/>
          </w:rPr>
          <w:delText>…</w:delText>
        </w:r>
        <w:r w:rsidR="00A97532" w:rsidRPr="006315E0" w:rsidDel="000C3E44">
          <w:rPr>
            <w:rFonts w:ascii="Arial" w:hAnsi="Arial" w:cs="Arial"/>
            <w:lang w:val="el-GR" w:eastAsia="el-GR"/>
          </w:rPr>
          <w:delText>.</w:delText>
        </w:r>
      </w:del>
      <w:r w:rsidR="0087306E" w:rsidRPr="006315E0">
        <w:rPr>
          <w:rFonts w:ascii="Arial" w:hAnsi="Arial" w:cs="Arial"/>
          <w:lang w:val="el-GR" w:eastAsia="el-GR"/>
        </w:rPr>
        <w:t xml:space="preserve"> </w:t>
      </w:r>
      <w:r>
        <w:rPr>
          <w:rFonts w:ascii="Arial" w:hAnsi="Arial" w:cs="Arial"/>
          <w:lang w:val="el-GR" w:eastAsia="el-GR"/>
        </w:rPr>
        <w:t>Απρ</w:t>
      </w:r>
      <w:r w:rsidRPr="006315E0">
        <w:rPr>
          <w:rFonts w:ascii="Arial" w:hAnsi="Arial" w:cs="Arial"/>
          <w:lang w:val="el-GR" w:eastAsia="el-GR"/>
        </w:rPr>
        <w:t xml:space="preserve"> </w:t>
      </w:r>
      <w:r w:rsidR="002A1CE3" w:rsidRPr="006315E0">
        <w:rPr>
          <w:rFonts w:ascii="Arial" w:hAnsi="Arial" w:cs="Arial"/>
          <w:lang w:val="el-GR" w:eastAsia="el-GR"/>
        </w:rPr>
        <w:t>1</w:t>
      </w:r>
      <w:r w:rsidR="0087306E" w:rsidRPr="006315E0">
        <w:rPr>
          <w:rFonts w:ascii="Arial" w:hAnsi="Arial" w:cs="Arial"/>
          <w:lang w:val="el-GR" w:eastAsia="el-GR"/>
        </w:rPr>
        <w:t>8</w:t>
      </w:r>
      <w:r w:rsidR="0052358D" w:rsidRPr="006315E0">
        <w:rPr>
          <w:rFonts w:ascii="Arial" w:hAnsi="Arial" w:cs="Arial"/>
          <w:lang w:val="el-GR" w:eastAsia="el-GR"/>
        </w:rPr>
        <w:t>.</w:t>
      </w:r>
    </w:p>
    <w:p w:rsidR="006D58CD" w:rsidRPr="006315E0" w:rsidRDefault="006D58CD" w:rsidP="001368D0">
      <w:pPr>
        <w:tabs>
          <w:tab w:val="left" w:pos="540"/>
          <w:tab w:val="left" w:pos="1080"/>
          <w:tab w:val="left" w:pos="1134"/>
          <w:tab w:val="left" w:pos="1560"/>
          <w:tab w:val="left" w:pos="1620"/>
          <w:tab w:val="left" w:pos="1985"/>
          <w:tab w:val="left" w:pos="2410"/>
          <w:tab w:val="left" w:pos="2835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lang w:val="el-GR" w:eastAsia="el-GR"/>
        </w:rPr>
      </w:pPr>
    </w:p>
    <w:p w:rsidR="004D0DBE" w:rsidRPr="006315E0" w:rsidRDefault="004D0DBE" w:rsidP="001368D0">
      <w:pPr>
        <w:shd w:val="clear" w:color="auto" w:fill="FFFFFF"/>
        <w:tabs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ind w:left="5400"/>
        <w:rPr>
          <w:rFonts w:ascii="Arial" w:hAnsi="Arial" w:cs="Arial"/>
          <w:lang w:val="el-GR"/>
        </w:rPr>
      </w:pPr>
    </w:p>
    <w:p w:rsidR="00781F86" w:rsidRPr="00F65395" w:rsidRDefault="00781F86" w:rsidP="001368D0">
      <w:pPr>
        <w:shd w:val="clear" w:color="auto" w:fill="FFFFFF"/>
        <w:tabs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ind w:left="5400"/>
        <w:rPr>
          <w:rFonts w:ascii="Arial" w:hAnsi="Arial" w:cs="Arial"/>
          <w:lang w:val="el-GR"/>
        </w:rPr>
      </w:pPr>
      <w:r w:rsidRPr="00F65395">
        <w:rPr>
          <w:rFonts w:ascii="Arial" w:hAnsi="Arial" w:cs="Arial"/>
          <w:lang w:val="el-GR"/>
        </w:rPr>
        <w:t>Από τη Στρατιωτική Υπηρεσία</w:t>
      </w:r>
    </w:p>
    <w:p w:rsidR="00781F86" w:rsidRPr="006315E0" w:rsidRDefault="00781F86" w:rsidP="001368D0">
      <w:pPr>
        <w:shd w:val="clear" w:color="auto" w:fill="FFFFFF"/>
        <w:tabs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ind w:left="4824"/>
        <w:rPr>
          <w:rFonts w:ascii="Arial" w:hAnsi="Arial" w:cs="Arial"/>
          <w:lang w:val="el-GR"/>
        </w:rPr>
      </w:pPr>
    </w:p>
    <w:p w:rsidR="006F68D3" w:rsidRPr="006315E0" w:rsidRDefault="006F68D3" w:rsidP="001368D0">
      <w:pPr>
        <w:shd w:val="clear" w:color="auto" w:fill="FFFFFF"/>
        <w:tabs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ind w:left="4824"/>
        <w:rPr>
          <w:rFonts w:ascii="Arial" w:hAnsi="Arial" w:cs="Arial"/>
          <w:lang w:val="el-GR"/>
        </w:rPr>
      </w:pPr>
    </w:p>
    <w:p w:rsidR="006F68D3" w:rsidRPr="006315E0" w:rsidRDefault="006F68D3" w:rsidP="001368D0">
      <w:pPr>
        <w:shd w:val="clear" w:color="auto" w:fill="FFFFFF"/>
        <w:tabs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ind w:left="4824"/>
        <w:rPr>
          <w:rFonts w:ascii="Arial" w:hAnsi="Arial" w:cs="Arial"/>
          <w:lang w:val="el-GR"/>
        </w:rPr>
      </w:pPr>
    </w:p>
    <w:sectPr w:rsidR="006F68D3" w:rsidRPr="006315E0" w:rsidSect="00627A40">
      <w:headerReference w:type="even" r:id="rId11"/>
      <w:headerReference w:type="default" r:id="rId12"/>
      <w:headerReference w:type="first" r:id="rId13"/>
      <w:pgSz w:w="11906" w:h="16838" w:code="9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45" w:rsidRDefault="00E95345">
      <w:r>
        <w:separator/>
      </w:r>
    </w:p>
  </w:endnote>
  <w:endnote w:type="continuationSeparator" w:id="1">
    <w:p w:rsidR="00E95345" w:rsidRDefault="00E95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45" w:rsidRDefault="00E95345">
      <w:r>
        <w:separator/>
      </w:r>
    </w:p>
  </w:footnote>
  <w:footnote w:type="continuationSeparator" w:id="1">
    <w:p w:rsidR="00E95345" w:rsidRDefault="00E95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3F" w:rsidRDefault="00E96A3F" w:rsidP="00970D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A3F" w:rsidRDefault="00E96A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3F" w:rsidRPr="00D02E53" w:rsidRDefault="00E96A3F" w:rsidP="00970D08">
    <w:pPr>
      <w:pStyle w:val="a4"/>
      <w:framePr w:wrap="around" w:vAnchor="text" w:hAnchor="margin" w:xAlign="center" w:y="1"/>
      <w:rPr>
        <w:rStyle w:val="a6"/>
        <w:rFonts w:ascii="Arial" w:hAnsi="Arial" w:cs="Arial"/>
      </w:rPr>
    </w:pPr>
    <w:r>
      <w:rPr>
        <w:rStyle w:val="a6"/>
        <w:rFonts w:ascii="Arial" w:hAnsi="Arial" w:cs="Arial"/>
      </w:rPr>
      <w:t>-</w:t>
    </w:r>
    <w:r w:rsidRPr="00D02E53">
      <w:rPr>
        <w:rStyle w:val="a6"/>
        <w:rFonts w:ascii="Arial" w:hAnsi="Arial" w:cs="Arial"/>
      </w:rPr>
      <w:fldChar w:fldCharType="begin"/>
    </w:r>
    <w:r w:rsidRPr="00D02E53">
      <w:rPr>
        <w:rStyle w:val="a6"/>
        <w:rFonts w:ascii="Arial" w:hAnsi="Arial" w:cs="Arial"/>
      </w:rPr>
      <w:instrText xml:space="preserve">PAGE  </w:instrText>
    </w:r>
    <w:r w:rsidRPr="00D02E53">
      <w:rPr>
        <w:rStyle w:val="a6"/>
        <w:rFonts w:ascii="Arial" w:hAnsi="Arial" w:cs="Arial"/>
      </w:rPr>
      <w:fldChar w:fldCharType="separate"/>
    </w:r>
    <w:r w:rsidR="008D1CA8">
      <w:rPr>
        <w:rStyle w:val="a6"/>
        <w:rFonts w:ascii="Arial" w:hAnsi="Arial" w:cs="Arial"/>
        <w:noProof/>
      </w:rPr>
      <w:t>4</w:t>
    </w:r>
    <w:r w:rsidRPr="00D02E53">
      <w:rPr>
        <w:rStyle w:val="a6"/>
        <w:rFonts w:ascii="Arial" w:hAnsi="Arial" w:cs="Arial"/>
      </w:rPr>
      <w:fldChar w:fldCharType="end"/>
    </w:r>
    <w:r>
      <w:rPr>
        <w:rStyle w:val="a6"/>
        <w:rFonts w:ascii="Arial" w:hAnsi="Arial" w:cs="Arial"/>
      </w:rPr>
      <w:t>-</w:t>
    </w:r>
  </w:p>
  <w:p w:rsidR="00E96A3F" w:rsidRDefault="00E96A3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3F" w:rsidRDefault="00E96A3F" w:rsidP="006F68D3">
    <w:pPr>
      <w:pStyle w:val="a4"/>
      <w:jc w:val="center"/>
      <w:rPr>
        <w:rFonts w:ascii="Arial" w:hAnsi="Arial" w:cs="Arial"/>
        <w:u w:val="single"/>
        <w:lang w:val="el-GR"/>
      </w:rPr>
    </w:pPr>
  </w:p>
  <w:p w:rsidR="00E96A3F" w:rsidRPr="006F68D3" w:rsidRDefault="00E96A3F" w:rsidP="00825DE9">
    <w:pPr>
      <w:pStyle w:val="a4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B20"/>
    <w:multiLevelType w:val="multilevel"/>
    <w:tmpl w:val="76889DE6"/>
    <w:lvl w:ilvl="0">
      <w:start w:val="2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0E30357"/>
    <w:multiLevelType w:val="hybridMultilevel"/>
    <w:tmpl w:val="7C08C1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40D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30E02B2">
      <w:start w:val="3"/>
      <w:numFmt w:val="decimal"/>
      <w:lvlText w:val="(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47F4C"/>
    <w:multiLevelType w:val="hybridMultilevel"/>
    <w:tmpl w:val="D10664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E5235"/>
    <w:multiLevelType w:val="singleLevel"/>
    <w:tmpl w:val="F266F5B8"/>
    <w:lvl w:ilvl="0">
      <w:start w:val="1"/>
      <w:numFmt w:val="decimal"/>
      <w:lvlText w:val="(%1)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4">
    <w:nsid w:val="30E03802"/>
    <w:multiLevelType w:val="singleLevel"/>
    <w:tmpl w:val="A6744E90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5">
    <w:nsid w:val="31246241"/>
    <w:multiLevelType w:val="singleLevel"/>
    <w:tmpl w:val="30269136"/>
    <w:lvl w:ilvl="0">
      <w:start w:val="7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6">
    <w:nsid w:val="3B1C5770"/>
    <w:multiLevelType w:val="hybridMultilevel"/>
    <w:tmpl w:val="841A5AB6"/>
    <w:lvl w:ilvl="0" w:tplc="3BFC8D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trackRevision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871"/>
    <w:rsid w:val="00004C68"/>
    <w:rsid w:val="000059D1"/>
    <w:rsid w:val="000075AD"/>
    <w:rsid w:val="00050AEB"/>
    <w:rsid w:val="00081A7C"/>
    <w:rsid w:val="000901BB"/>
    <w:rsid w:val="000A6A54"/>
    <w:rsid w:val="000A7B8C"/>
    <w:rsid w:val="000B51D1"/>
    <w:rsid w:val="000C3E44"/>
    <w:rsid w:val="000D77F2"/>
    <w:rsid w:val="000E0ED5"/>
    <w:rsid w:val="000E2982"/>
    <w:rsid w:val="000E5B65"/>
    <w:rsid w:val="000E6DCF"/>
    <w:rsid w:val="000F000F"/>
    <w:rsid w:val="000F16A5"/>
    <w:rsid w:val="001016D3"/>
    <w:rsid w:val="0010188A"/>
    <w:rsid w:val="001172B2"/>
    <w:rsid w:val="00132C33"/>
    <w:rsid w:val="001368D0"/>
    <w:rsid w:val="00136B20"/>
    <w:rsid w:val="00145D44"/>
    <w:rsid w:val="001663E9"/>
    <w:rsid w:val="001664B1"/>
    <w:rsid w:val="00167AAE"/>
    <w:rsid w:val="00194ECA"/>
    <w:rsid w:val="001A6C97"/>
    <w:rsid w:val="001B035C"/>
    <w:rsid w:val="001B0439"/>
    <w:rsid w:val="001C6FFE"/>
    <w:rsid w:val="001C7057"/>
    <w:rsid w:val="001F2A35"/>
    <w:rsid w:val="001F2F44"/>
    <w:rsid w:val="001F449F"/>
    <w:rsid w:val="001F451D"/>
    <w:rsid w:val="002013F9"/>
    <w:rsid w:val="0021493E"/>
    <w:rsid w:val="00216601"/>
    <w:rsid w:val="0021685D"/>
    <w:rsid w:val="00220C00"/>
    <w:rsid w:val="00221359"/>
    <w:rsid w:val="00224327"/>
    <w:rsid w:val="00244432"/>
    <w:rsid w:val="00246BB8"/>
    <w:rsid w:val="0026722F"/>
    <w:rsid w:val="00280117"/>
    <w:rsid w:val="00281775"/>
    <w:rsid w:val="002850F3"/>
    <w:rsid w:val="00285F35"/>
    <w:rsid w:val="00286F59"/>
    <w:rsid w:val="00287044"/>
    <w:rsid w:val="00295209"/>
    <w:rsid w:val="002A1CE3"/>
    <w:rsid w:val="002A527E"/>
    <w:rsid w:val="002A6C73"/>
    <w:rsid w:val="002A706A"/>
    <w:rsid w:val="002B2255"/>
    <w:rsid w:val="002C665D"/>
    <w:rsid w:val="002E54D9"/>
    <w:rsid w:val="002E5CEC"/>
    <w:rsid w:val="002F7444"/>
    <w:rsid w:val="00312A9C"/>
    <w:rsid w:val="0031301E"/>
    <w:rsid w:val="003142F0"/>
    <w:rsid w:val="0032767F"/>
    <w:rsid w:val="00327A79"/>
    <w:rsid w:val="00333DA3"/>
    <w:rsid w:val="00335F37"/>
    <w:rsid w:val="00360D14"/>
    <w:rsid w:val="00365351"/>
    <w:rsid w:val="00372867"/>
    <w:rsid w:val="00380278"/>
    <w:rsid w:val="00390DD7"/>
    <w:rsid w:val="0039291B"/>
    <w:rsid w:val="003A6374"/>
    <w:rsid w:val="003B282A"/>
    <w:rsid w:val="003B710D"/>
    <w:rsid w:val="003B76CD"/>
    <w:rsid w:val="003C6C19"/>
    <w:rsid w:val="003D31A6"/>
    <w:rsid w:val="003D6306"/>
    <w:rsid w:val="003E0E3B"/>
    <w:rsid w:val="003E5367"/>
    <w:rsid w:val="003E6339"/>
    <w:rsid w:val="003E753C"/>
    <w:rsid w:val="00410BC1"/>
    <w:rsid w:val="00413F9B"/>
    <w:rsid w:val="00414394"/>
    <w:rsid w:val="0041520E"/>
    <w:rsid w:val="004531B4"/>
    <w:rsid w:val="00457A35"/>
    <w:rsid w:val="00461DCC"/>
    <w:rsid w:val="00464DBC"/>
    <w:rsid w:val="0047028F"/>
    <w:rsid w:val="00470854"/>
    <w:rsid w:val="0047715C"/>
    <w:rsid w:val="0049102B"/>
    <w:rsid w:val="00495D65"/>
    <w:rsid w:val="004A7729"/>
    <w:rsid w:val="004B2234"/>
    <w:rsid w:val="004C1BB5"/>
    <w:rsid w:val="004C2403"/>
    <w:rsid w:val="004C3A69"/>
    <w:rsid w:val="004D0DBE"/>
    <w:rsid w:val="004D3463"/>
    <w:rsid w:val="004E0204"/>
    <w:rsid w:val="004F191F"/>
    <w:rsid w:val="005006EE"/>
    <w:rsid w:val="00506F22"/>
    <w:rsid w:val="0052358D"/>
    <w:rsid w:val="00525D05"/>
    <w:rsid w:val="00534099"/>
    <w:rsid w:val="00545857"/>
    <w:rsid w:val="00553B81"/>
    <w:rsid w:val="005606E4"/>
    <w:rsid w:val="00560AF2"/>
    <w:rsid w:val="00563A63"/>
    <w:rsid w:val="00565894"/>
    <w:rsid w:val="005749A8"/>
    <w:rsid w:val="00591EA1"/>
    <w:rsid w:val="00591F4D"/>
    <w:rsid w:val="005A2822"/>
    <w:rsid w:val="005A556E"/>
    <w:rsid w:val="005B50C5"/>
    <w:rsid w:val="00612332"/>
    <w:rsid w:val="0061292C"/>
    <w:rsid w:val="006171EC"/>
    <w:rsid w:val="006235D0"/>
    <w:rsid w:val="00627627"/>
    <w:rsid w:val="00627A40"/>
    <w:rsid w:val="00630C54"/>
    <w:rsid w:val="006315E0"/>
    <w:rsid w:val="0064211B"/>
    <w:rsid w:val="006468A7"/>
    <w:rsid w:val="00651CF6"/>
    <w:rsid w:val="00655B87"/>
    <w:rsid w:val="006564E4"/>
    <w:rsid w:val="0066529B"/>
    <w:rsid w:val="006752EF"/>
    <w:rsid w:val="0068742F"/>
    <w:rsid w:val="0069132A"/>
    <w:rsid w:val="006939DA"/>
    <w:rsid w:val="006B1790"/>
    <w:rsid w:val="006C401A"/>
    <w:rsid w:val="006C7250"/>
    <w:rsid w:val="006D58CD"/>
    <w:rsid w:val="006E6A32"/>
    <w:rsid w:val="006F3CB4"/>
    <w:rsid w:val="006F68D3"/>
    <w:rsid w:val="0070335A"/>
    <w:rsid w:val="007040A4"/>
    <w:rsid w:val="007105F4"/>
    <w:rsid w:val="00713505"/>
    <w:rsid w:val="007347C7"/>
    <w:rsid w:val="00757C03"/>
    <w:rsid w:val="00781F86"/>
    <w:rsid w:val="007834D5"/>
    <w:rsid w:val="00791569"/>
    <w:rsid w:val="00795173"/>
    <w:rsid w:val="00795E85"/>
    <w:rsid w:val="007E7819"/>
    <w:rsid w:val="00816664"/>
    <w:rsid w:val="00817F24"/>
    <w:rsid w:val="00825DE9"/>
    <w:rsid w:val="00834C12"/>
    <w:rsid w:val="00855943"/>
    <w:rsid w:val="0086340E"/>
    <w:rsid w:val="0087306E"/>
    <w:rsid w:val="00880DBA"/>
    <w:rsid w:val="00880EB0"/>
    <w:rsid w:val="00884F57"/>
    <w:rsid w:val="008A55F4"/>
    <w:rsid w:val="008B05EF"/>
    <w:rsid w:val="008B1E04"/>
    <w:rsid w:val="008B32DD"/>
    <w:rsid w:val="008C3AC2"/>
    <w:rsid w:val="008C3B95"/>
    <w:rsid w:val="008C561C"/>
    <w:rsid w:val="008D1CA8"/>
    <w:rsid w:val="008D4BB1"/>
    <w:rsid w:val="008E01E5"/>
    <w:rsid w:val="008E5A56"/>
    <w:rsid w:val="008F06D7"/>
    <w:rsid w:val="008F5923"/>
    <w:rsid w:val="00903DAA"/>
    <w:rsid w:val="00912A89"/>
    <w:rsid w:val="00937944"/>
    <w:rsid w:val="0094120E"/>
    <w:rsid w:val="00941C16"/>
    <w:rsid w:val="0094441A"/>
    <w:rsid w:val="00970D08"/>
    <w:rsid w:val="0099754A"/>
    <w:rsid w:val="009A3DC6"/>
    <w:rsid w:val="009B4703"/>
    <w:rsid w:val="009C5415"/>
    <w:rsid w:val="009C77AE"/>
    <w:rsid w:val="009E0554"/>
    <w:rsid w:val="00A21557"/>
    <w:rsid w:val="00A23156"/>
    <w:rsid w:val="00A309DF"/>
    <w:rsid w:val="00A35D5D"/>
    <w:rsid w:val="00A54227"/>
    <w:rsid w:val="00A56943"/>
    <w:rsid w:val="00A659A5"/>
    <w:rsid w:val="00A723FA"/>
    <w:rsid w:val="00A779CF"/>
    <w:rsid w:val="00A832F1"/>
    <w:rsid w:val="00A8524B"/>
    <w:rsid w:val="00A93752"/>
    <w:rsid w:val="00A97532"/>
    <w:rsid w:val="00AA6025"/>
    <w:rsid w:val="00AB2AC9"/>
    <w:rsid w:val="00AB5B0E"/>
    <w:rsid w:val="00AC5A2D"/>
    <w:rsid w:val="00AD6FBA"/>
    <w:rsid w:val="00AE4A54"/>
    <w:rsid w:val="00AE5464"/>
    <w:rsid w:val="00AF392E"/>
    <w:rsid w:val="00AF429C"/>
    <w:rsid w:val="00AF75FD"/>
    <w:rsid w:val="00B045EF"/>
    <w:rsid w:val="00B047DE"/>
    <w:rsid w:val="00B0619F"/>
    <w:rsid w:val="00B26A45"/>
    <w:rsid w:val="00B44BA8"/>
    <w:rsid w:val="00B55827"/>
    <w:rsid w:val="00B70B06"/>
    <w:rsid w:val="00B82621"/>
    <w:rsid w:val="00B83B65"/>
    <w:rsid w:val="00B85B2C"/>
    <w:rsid w:val="00B92D6B"/>
    <w:rsid w:val="00BA0166"/>
    <w:rsid w:val="00BA5AF1"/>
    <w:rsid w:val="00BB23B1"/>
    <w:rsid w:val="00BC0B14"/>
    <w:rsid w:val="00BC1C99"/>
    <w:rsid w:val="00BE1351"/>
    <w:rsid w:val="00BE5698"/>
    <w:rsid w:val="00C22871"/>
    <w:rsid w:val="00C22F1B"/>
    <w:rsid w:val="00C33988"/>
    <w:rsid w:val="00C42B2C"/>
    <w:rsid w:val="00C52971"/>
    <w:rsid w:val="00C540D1"/>
    <w:rsid w:val="00C6010C"/>
    <w:rsid w:val="00C65C70"/>
    <w:rsid w:val="00C8260C"/>
    <w:rsid w:val="00C97280"/>
    <w:rsid w:val="00CE7335"/>
    <w:rsid w:val="00CE78BE"/>
    <w:rsid w:val="00CF1682"/>
    <w:rsid w:val="00D02E53"/>
    <w:rsid w:val="00D216EB"/>
    <w:rsid w:val="00D4239F"/>
    <w:rsid w:val="00D44A7B"/>
    <w:rsid w:val="00D73C9E"/>
    <w:rsid w:val="00D75211"/>
    <w:rsid w:val="00DA035E"/>
    <w:rsid w:val="00DA101E"/>
    <w:rsid w:val="00DA1133"/>
    <w:rsid w:val="00DC0E94"/>
    <w:rsid w:val="00DD34C9"/>
    <w:rsid w:val="00DD5720"/>
    <w:rsid w:val="00DE27E6"/>
    <w:rsid w:val="00DF13C5"/>
    <w:rsid w:val="00E00A6E"/>
    <w:rsid w:val="00E011E3"/>
    <w:rsid w:val="00E237D4"/>
    <w:rsid w:val="00E37D1A"/>
    <w:rsid w:val="00E43335"/>
    <w:rsid w:val="00E44DD3"/>
    <w:rsid w:val="00E6659C"/>
    <w:rsid w:val="00E675AA"/>
    <w:rsid w:val="00E73F97"/>
    <w:rsid w:val="00E80881"/>
    <w:rsid w:val="00E9232B"/>
    <w:rsid w:val="00E92BFC"/>
    <w:rsid w:val="00E95345"/>
    <w:rsid w:val="00E96A3F"/>
    <w:rsid w:val="00EA56D1"/>
    <w:rsid w:val="00ED3B8A"/>
    <w:rsid w:val="00ED71CB"/>
    <w:rsid w:val="00EE4775"/>
    <w:rsid w:val="00EE75F4"/>
    <w:rsid w:val="00EF7477"/>
    <w:rsid w:val="00F06C0A"/>
    <w:rsid w:val="00F1045D"/>
    <w:rsid w:val="00F123ED"/>
    <w:rsid w:val="00F524B0"/>
    <w:rsid w:val="00F530D1"/>
    <w:rsid w:val="00F65395"/>
    <w:rsid w:val="00F77029"/>
    <w:rsid w:val="00F958E8"/>
    <w:rsid w:val="00FA4736"/>
    <w:rsid w:val="00FA7178"/>
    <w:rsid w:val="00FB63E1"/>
    <w:rsid w:val="00FB6A23"/>
    <w:rsid w:val="00FC5140"/>
    <w:rsid w:val="00FC65AE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u w:val="single"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lang w:val="el-GR"/>
    </w:rPr>
  </w:style>
  <w:style w:type="paragraph" w:styleId="3">
    <w:name w:val="heading 3"/>
    <w:basedOn w:val="a"/>
    <w:next w:val="a"/>
    <w:link w:val="3Char"/>
    <w:qFormat/>
    <w:pPr>
      <w:keepNext/>
      <w:jc w:val="center"/>
      <w:outlineLvl w:val="2"/>
    </w:pPr>
    <w:rPr>
      <w:rFonts w:ascii="Arial" w:hAnsi="Arial"/>
      <w:szCs w:val="20"/>
      <w:lang w:val="el-GR" w:eastAsia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Cs w:val="20"/>
      <w:u w:val="single"/>
      <w:lang w:val="el-GR" w:eastAsia="el-GR"/>
    </w:rPr>
  </w:style>
  <w:style w:type="paragraph" w:styleId="5">
    <w:name w:val="heading 5"/>
    <w:basedOn w:val="a"/>
    <w:next w:val="a"/>
    <w:qFormat/>
    <w:pPr>
      <w:keepNext/>
      <w:tabs>
        <w:tab w:val="left" w:pos="709"/>
      </w:tabs>
      <w:outlineLvl w:val="4"/>
    </w:pPr>
    <w:rPr>
      <w:rFonts w:ascii="Arial" w:hAnsi="Arial"/>
      <w:b/>
      <w:szCs w:val="20"/>
      <w:u w:val="single"/>
      <w:lang w:val="en-US" w:eastAsia="el-GR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szCs w:val="20"/>
      <w:lang w:val="el-GR" w:eastAsia="el-GR"/>
    </w:rPr>
  </w:style>
  <w:style w:type="paragraph" w:styleId="7">
    <w:name w:val="heading 7"/>
    <w:basedOn w:val="a"/>
    <w:next w:val="a"/>
    <w:qFormat/>
    <w:pPr>
      <w:keepNext/>
      <w:tabs>
        <w:tab w:val="left" w:pos="709"/>
      </w:tabs>
      <w:jc w:val="center"/>
      <w:outlineLvl w:val="6"/>
    </w:pPr>
    <w:rPr>
      <w:rFonts w:ascii="Arial" w:hAnsi="Arial"/>
      <w:sz w:val="32"/>
      <w:szCs w:val="20"/>
      <w:vertAlign w:val="superscript"/>
      <w:lang w:val="el-GR" w:eastAsia="el-GR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szCs w:val="20"/>
      <w:lang w:val="el-GR" w:eastAsia="el-GR"/>
    </w:rPr>
  </w:style>
  <w:style w:type="paragraph" w:styleId="9">
    <w:name w:val="heading 9"/>
    <w:basedOn w:val="a"/>
    <w:next w:val="a"/>
    <w:qFormat/>
    <w:pPr>
      <w:keepNext/>
      <w:tabs>
        <w:tab w:val="left" w:pos="709"/>
      </w:tabs>
      <w:jc w:val="center"/>
      <w:outlineLvl w:val="8"/>
    </w:pPr>
    <w:rPr>
      <w:rFonts w:ascii="Arial" w:hAnsi="Arial"/>
      <w:b/>
      <w:sz w:val="28"/>
      <w:szCs w:val="20"/>
      <w:u w:val="single"/>
      <w:vertAlign w:val="superscript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440"/>
        <w:tab w:val="left" w:pos="2041"/>
        <w:tab w:val="left" w:pos="2722"/>
        <w:tab w:val="left" w:pos="3402"/>
        <w:tab w:val="left" w:pos="4082"/>
      </w:tabs>
      <w:ind w:firstLine="540"/>
    </w:pPr>
    <w:rPr>
      <w:rFonts w:ascii="Arial" w:hAnsi="Arial" w:cs="Arial"/>
      <w:lang w:val="el-GR"/>
    </w:rPr>
  </w:style>
  <w:style w:type="paragraph" w:styleId="20">
    <w:name w:val="Body Text Indent 2"/>
    <w:basedOn w:val="a"/>
    <w:pPr>
      <w:tabs>
        <w:tab w:val="left" w:pos="1440"/>
        <w:tab w:val="left" w:pos="2041"/>
        <w:tab w:val="left" w:pos="2722"/>
        <w:tab w:val="left" w:pos="3402"/>
        <w:tab w:val="left" w:pos="4082"/>
      </w:tabs>
      <w:ind w:firstLine="540"/>
      <w:jc w:val="both"/>
    </w:pPr>
    <w:rPr>
      <w:rFonts w:ascii="Arial" w:hAnsi="Arial" w:cs="Arial"/>
      <w:lang w:val="el-GR"/>
    </w:rPr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Arial" w:hAnsi="Arial"/>
      <w:szCs w:val="20"/>
      <w:lang w:val="el-GR" w:eastAsia="el-GR"/>
    </w:rPr>
  </w:style>
  <w:style w:type="table" w:styleId="a8">
    <w:name w:val="Table Grid"/>
    <w:basedOn w:val="a1"/>
    <w:rsid w:val="00FC6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">
    <w:name w:val=" Char Char Char1"/>
    <w:basedOn w:val="a"/>
    <w:rsid w:val="006B1790"/>
    <w:pPr>
      <w:spacing w:after="160" w:line="240" w:lineRule="exact"/>
    </w:pPr>
    <w:rPr>
      <w:rFonts w:ascii="Arial" w:hAnsi="Arial" w:cs="Arial"/>
      <w:lang w:val="en-US"/>
    </w:rPr>
  </w:style>
  <w:style w:type="character" w:styleId="-">
    <w:name w:val="Hyperlink"/>
    <w:rsid w:val="00781F86"/>
    <w:rPr>
      <w:rFonts w:cs="Times New Roman"/>
      <w:color w:val="0000FF"/>
      <w:u w:val="single"/>
    </w:rPr>
  </w:style>
  <w:style w:type="paragraph" w:customStyle="1" w:styleId="a9">
    <w:name w:val="ΜΕΡΥΠ"/>
    <w:basedOn w:val="a"/>
    <w:rsid w:val="00DD34C9"/>
    <w:pPr>
      <w:tabs>
        <w:tab w:val="left" w:pos="851"/>
        <w:tab w:val="left" w:pos="1276"/>
        <w:tab w:val="left" w:pos="1559"/>
        <w:tab w:val="left" w:pos="1843"/>
        <w:tab w:val="left" w:pos="2126"/>
        <w:tab w:val="left" w:pos="2410"/>
        <w:tab w:val="left" w:pos="2693"/>
        <w:tab w:val="left" w:pos="2977"/>
        <w:tab w:val="left" w:pos="3544"/>
        <w:tab w:val="left" w:pos="4111"/>
        <w:tab w:val="left" w:pos="4678"/>
        <w:tab w:val="left" w:pos="5245"/>
      </w:tabs>
    </w:pPr>
    <w:rPr>
      <w:rFonts w:ascii="Arial" w:hAnsi="Arial" w:cs="Arial"/>
      <w:bCs/>
      <w:lang w:val="el-GR" w:eastAsia="el-GR"/>
    </w:rPr>
  </w:style>
  <w:style w:type="character" w:customStyle="1" w:styleId="Char">
    <w:name w:val="Κεφαλίδα Char"/>
    <w:link w:val="a4"/>
    <w:rsid w:val="00286F59"/>
    <w:rPr>
      <w:sz w:val="24"/>
      <w:szCs w:val="24"/>
      <w:lang w:val="en-GB" w:eastAsia="en-US" w:bidi="ar-SA"/>
    </w:rPr>
  </w:style>
  <w:style w:type="character" w:customStyle="1" w:styleId="Char0">
    <w:name w:val="Υποσέλιδο Char"/>
    <w:link w:val="a5"/>
    <w:rsid w:val="00BC1C99"/>
    <w:rPr>
      <w:sz w:val="24"/>
      <w:szCs w:val="24"/>
      <w:lang w:val="en-GB" w:eastAsia="en-US" w:bidi="ar-SA"/>
    </w:rPr>
  </w:style>
  <w:style w:type="paragraph" w:styleId="Web">
    <w:name w:val="Normal (Web)"/>
    <w:basedOn w:val="a"/>
    <w:semiHidden/>
    <w:rsid w:val="00BC1C99"/>
    <w:pPr>
      <w:spacing w:before="100" w:beforeAutospacing="1" w:after="100" w:afterAutospacing="1"/>
    </w:pPr>
    <w:rPr>
      <w:lang w:val="el-GR" w:eastAsia="el-GR"/>
    </w:rPr>
  </w:style>
  <w:style w:type="character" w:styleId="aa">
    <w:name w:val="Strong"/>
    <w:qFormat/>
    <w:rsid w:val="00BC1C99"/>
    <w:rPr>
      <w:b/>
      <w:bCs/>
    </w:rPr>
  </w:style>
  <w:style w:type="character" w:styleId="ab">
    <w:name w:val="annotation reference"/>
    <w:rsid w:val="00903DAA"/>
    <w:rPr>
      <w:sz w:val="16"/>
      <w:szCs w:val="16"/>
    </w:rPr>
  </w:style>
  <w:style w:type="paragraph" w:styleId="ac">
    <w:name w:val="annotation text"/>
    <w:basedOn w:val="a"/>
    <w:link w:val="Char1"/>
    <w:rsid w:val="00903DAA"/>
    <w:rPr>
      <w:sz w:val="20"/>
      <w:szCs w:val="20"/>
    </w:rPr>
  </w:style>
  <w:style w:type="character" w:customStyle="1" w:styleId="Char1">
    <w:name w:val="Κείμενο σχολίου Char"/>
    <w:link w:val="ac"/>
    <w:rsid w:val="00903DAA"/>
    <w:rPr>
      <w:lang w:val="en-GB" w:eastAsia="en-US"/>
    </w:rPr>
  </w:style>
  <w:style w:type="paragraph" w:styleId="ad">
    <w:name w:val="annotation subject"/>
    <w:basedOn w:val="ac"/>
    <w:next w:val="ac"/>
    <w:link w:val="Char2"/>
    <w:rsid w:val="00903DAA"/>
    <w:rPr>
      <w:b/>
      <w:bCs/>
    </w:rPr>
  </w:style>
  <w:style w:type="character" w:customStyle="1" w:styleId="Char2">
    <w:name w:val="Θέμα σχολίου Char"/>
    <w:link w:val="ad"/>
    <w:rsid w:val="00903DAA"/>
    <w:rPr>
      <w:b/>
      <w:bCs/>
      <w:lang w:val="en-GB" w:eastAsia="en-US"/>
    </w:rPr>
  </w:style>
  <w:style w:type="paragraph" w:styleId="ae">
    <w:name w:val="Balloon Text"/>
    <w:basedOn w:val="a"/>
    <w:link w:val="Char3"/>
    <w:rsid w:val="00903DAA"/>
    <w:rPr>
      <w:rFonts w:ascii="Segoe UI" w:hAnsi="Segoe UI"/>
      <w:sz w:val="18"/>
      <w:szCs w:val="18"/>
    </w:rPr>
  </w:style>
  <w:style w:type="character" w:customStyle="1" w:styleId="Char3">
    <w:name w:val="Κείμενο πλαισίου Char"/>
    <w:link w:val="ae"/>
    <w:rsid w:val="00903DAA"/>
    <w:rPr>
      <w:rFonts w:ascii="Segoe UI" w:hAnsi="Segoe UI" w:cs="Segoe UI"/>
      <w:sz w:val="18"/>
      <w:szCs w:val="18"/>
      <w:lang w:val="en-GB" w:eastAsia="en-US"/>
    </w:rPr>
  </w:style>
  <w:style w:type="character" w:customStyle="1" w:styleId="3Char">
    <w:name w:val="Επικεφαλίδα 3 Char"/>
    <w:link w:val="3"/>
    <w:semiHidden/>
    <w:locked/>
    <w:rsid w:val="00855943"/>
    <w:rPr>
      <w:rFonts w:ascii="Arial" w:hAnsi="Arial"/>
      <w:sz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@army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rmy.g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epir@ote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window.location.replace('ma'%20'ilto:'%20'info'%20'@'%20'acci'%20'.gr')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onsta\Application%20Data\Microsoft\Templates\&#931;&#932;&#929;&#913;&#932;&#921;&#937;&#932;&#921;&#922;&#913;%20&#917;&#915;&#915;&#929;&#913;&#934;&#913;\&#917;&#915;&#915;&#929;&#913;&#934;&#927;%20&#913;&#916;&#921;&#913;&#914;&#913;&#920;&#924;&#919;&#93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ΕΓΓΡΑΦΟ ΑΔΙΑΒΑΘΜΗΤΟ</Template>
  <TotalTime>3</TotalTime>
  <Pages>4</Pages>
  <Words>915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 ΜΕΡΑΡΧΙΑ ΠΕΖΙΚΟΥ</vt:lpstr>
    </vt:vector>
  </TitlesOfParts>
  <Company>IMP</Company>
  <LinksUpToDate>false</LinksUpToDate>
  <CharactersWithSpaces>5846</CharactersWithSpaces>
  <SharedDoc>false</SharedDoc>
  <HLinks>
    <vt:vector size="24" baseType="variant">
      <vt:variant>
        <vt:i4>3538959</vt:i4>
      </vt:variant>
      <vt:variant>
        <vt:i4>9</vt:i4>
      </vt:variant>
      <vt:variant>
        <vt:i4>0</vt:i4>
      </vt:variant>
      <vt:variant>
        <vt:i4>5</vt:i4>
      </vt:variant>
      <vt:variant>
        <vt:lpwstr>mailto:eepir@otenet.gr</vt:lpwstr>
      </vt:variant>
      <vt:variant>
        <vt:lpwstr/>
      </vt:variant>
      <vt:variant>
        <vt:i4>1572920</vt:i4>
      </vt:variant>
      <vt:variant>
        <vt:i4>6</vt:i4>
      </vt:variant>
      <vt:variant>
        <vt:i4>0</vt:i4>
      </vt:variant>
      <vt:variant>
        <vt:i4>5</vt:i4>
      </vt:variant>
      <vt:variant>
        <vt:lpwstr>javascript:window.location.replace('ma' 'ilto:' 'info' '@' 'acci' '.gr')</vt:lpwstr>
      </vt:variant>
      <vt:variant>
        <vt:lpwstr/>
      </vt:variant>
      <vt:variant>
        <vt:i4>2818059</vt:i4>
      </vt:variant>
      <vt:variant>
        <vt:i4>3</vt:i4>
      </vt:variant>
      <vt:variant>
        <vt:i4>0</vt:i4>
      </vt:variant>
      <vt:variant>
        <vt:i4>5</vt:i4>
      </vt:variant>
      <vt:variant>
        <vt:lpwstr>mailto:imp@army.gr</vt:lpwstr>
      </vt:variant>
      <vt:variant>
        <vt:lpwstr/>
      </vt:variant>
      <vt:variant>
        <vt:i4>8060988</vt:i4>
      </vt:variant>
      <vt:variant>
        <vt:i4>0</vt:i4>
      </vt:variant>
      <vt:variant>
        <vt:i4>0</vt:i4>
      </vt:variant>
      <vt:variant>
        <vt:i4>5</vt:i4>
      </vt:variant>
      <vt:variant>
        <vt:lpwstr>http://www.army.gr/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 ΜΕΡΑΡΧΙΑ ΠΕΖΙΚΟΥ</dc:title>
  <dc:creator>jkonsta</dc:creator>
  <cp:lastModifiedBy>user1</cp:lastModifiedBy>
  <cp:revision>2</cp:revision>
  <cp:lastPrinted>2018-04-25T11:41:00Z</cp:lastPrinted>
  <dcterms:created xsi:type="dcterms:W3CDTF">2018-05-02T06:38:00Z</dcterms:created>
  <dcterms:modified xsi:type="dcterms:W3CDTF">2018-05-02T06:38:00Z</dcterms:modified>
</cp:coreProperties>
</file>